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4313" w14:textId="3D077977" w:rsidR="008658C2" w:rsidRDefault="008658C2">
      <w:pPr>
        <w:pStyle w:val="Brdtekst"/>
        <w:spacing w:before="8"/>
        <w:rPr>
          <w:rFonts w:ascii="Times New Roman"/>
        </w:rPr>
      </w:pPr>
    </w:p>
    <w:p w14:paraId="4EEF1BE4" w14:textId="246A6E09" w:rsidR="00BB5C3A" w:rsidRDefault="009D16EF">
      <w:pPr>
        <w:pStyle w:val="Tittel"/>
        <w:rPr>
          <w:rFonts w:asciiTheme="minorHAnsi" w:hAnsiTheme="minorHAnsi" w:cstheme="minorHAnsi"/>
          <w:b/>
          <w:bCs/>
          <w:spacing w:val="-5"/>
          <w:w w:val="95"/>
          <w:sz w:val="36"/>
          <w:szCs w:val="36"/>
        </w:rPr>
      </w:pPr>
      <w:r w:rsidRPr="000C748D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57216" behindDoc="0" locked="0" layoutInCell="1" allowOverlap="1" wp14:anchorId="5D4ED89B" wp14:editId="2F7AD19C">
            <wp:simplePos x="0" y="0"/>
            <wp:positionH relativeFrom="margin">
              <wp:posOffset>76200</wp:posOffset>
            </wp:positionH>
            <wp:positionV relativeFrom="paragraph">
              <wp:posOffset>15240</wp:posOffset>
            </wp:positionV>
            <wp:extent cx="685800" cy="682625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21534" w14:textId="5262C3F7" w:rsidR="008658C2" w:rsidRPr="002F37C4" w:rsidRDefault="001C35AC">
      <w:pPr>
        <w:pStyle w:val="Tittel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5"/>
          <w:w w:val="95"/>
          <w:sz w:val="36"/>
          <w:szCs w:val="36"/>
        </w:rPr>
        <w:t>Lending agreement</w:t>
      </w:r>
      <w:r w:rsidR="002F37C4">
        <w:rPr>
          <w:rFonts w:asciiTheme="minorHAnsi" w:hAnsiTheme="minorHAnsi" w:cstheme="minorHAnsi"/>
          <w:b/>
          <w:bCs/>
          <w:spacing w:val="-5"/>
          <w:w w:val="95"/>
          <w:sz w:val="24"/>
          <w:szCs w:val="24"/>
        </w:rPr>
        <w:br/>
      </w:r>
    </w:p>
    <w:p w14:paraId="03045BEA" w14:textId="43BFDE74" w:rsidR="008658C2" w:rsidRDefault="001C35AC" w:rsidP="002F37C4">
      <w:pPr>
        <w:spacing w:before="3"/>
        <w:ind w:left="2245" w:right="2392"/>
        <w:jc w:val="center"/>
        <w:rPr>
          <w:ins w:id="0" w:author="Emilia Randgaard" w:date="2022-06-16T09:06:00Z"/>
          <w:rFonts w:asciiTheme="minorHAnsi" w:hAnsiTheme="minorHAnsi" w:cstheme="minorHAnsi"/>
          <w:b/>
          <w:bCs/>
          <w:spacing w:val="-16"/>
          <w:w w:val="95"/>
          <w:sz w:val="28"/>
          <w:szCs w:val="28"/>
        </w:rPr>
      </w:pPr>
      <w:bookmarkStart w:id="1" w:name="_Hlk98866922"/>
      <w:r w:rsidRPr="001C35AC">
        <w:rPr>
          <w:rFonts w:asciiTheme="minorHAnsi" w:hAnsiTheme="minorHAnsi" w:cstheme="minorHAnsi"/>
          <w:b/>
          <w:bCs/>
          <w:spacing w:val="-17"/>
          <w:w w:val="95"/>
          <w:sz w:val="28"/>
          <w:szCs w:val="28"/>
        </w:rPr>
        <w:t xml:space="preserve">Lending of bikes and scooters from INSPIRIA science </w:t>
      </w:r>
      <w:r w:rsidR="002D1FA0" w:rsidRPr="002D1FA0">
        <w:rPr>
          <w:rFonts w:asciiTheme="minorHAnsi" w:hAnsiTheme="minorHAnsi" w:cstheme="minorHAnsi"/>
          <w:b/>
          <w:bCs/>
          <w:spacing w:val="-16"/>
          <w:w w:val="95"/>
          <w:sz w:val="28"/>
          <w:szCs w:val="28"/>
        </w:rPr>
        <w:t>center</w:t>
      </w:r>
    </w:p>
    <w:p w14:paraId="5637F1B2" w14:textId="77777777" w:rsidR="005B436F" w:rsidRPr="002D1FA0" w:rsidRDefault="005B436F" w:rsidP="005B436F">
      <w:pPr>
        <w:spacing w:before="3"/>
        <w:ind w:left="2245" w:right="2392"/>
        <w:jc w:val="center"/>
        <w:rPr>
          <w:ins w:id="2" w:author="Emilia Randgaard" w:date="2022-06-16T09:06:00Z"/>
          <w:rFonts w:asciiTheme="minorHAnsi" w:hAnsiTheme="minorHAnsi" w:cstheme="minorHAnsi"/>
          <w:b/>
          <w:bCs/>
          <w:sz w:val="28"/>
          <w:szCs w:val="28"/>
        </w:rPr>
      </w:pPr>
      <w:ins w:id="3" w:author="Emilia Randgaard" w:date="2022-06-16T09:06:00Z">
        <w:r>
          <w:rPr>
            <w:rFonts w:asciiTheme="minorHAnsi" w:hAnsiTheme="minorHAnsi" w:cstheme="minorHAnsi"/>
            <w:b/>
            <w:bCs/>
            <w:spacing w:val="-16"/>
            <w:w w:val="95"/>
            <w:sz w:val="28"/>
            <w:szCs w:val="28"/>
          </w:rPr>
          <w:t xml:space="preserve">Quality Hotel Sarpsborg / </w:t>
        </w:r>
        <w:r w:rsidRPr="000969F3">
          <w:rPr>
            <w:rFonts w:asciiTheme="minorHAnsi" w:hAnsiTheme="minorHAnsi" w:cstheme="minorHAnsi"/>
            <w:b/>
            <w:bCs/>
            <w:spacing w:val="-16"/>
            <w:w w:val="95"/>
            <w:sz w:val="28"/>
            <w:szCs w:val="28"/>
          </w:rPr>
          <w:t xml:space="preserve"> </w:t>
        </w:r>
        <w:r w:rsidRPr="008D4938">
          <w:rPr>
            <w:rFonts w:asciiTheme="minorHAnsi" w:hAnsiTheme="minorHAnsi" w:cstheme="minorHAnsi"/>
            <w:b/>
            <w:bCs/>
            <w:spacing w:val="-16"/>
            <w:w w:val="95"/>
            <w:sz w:val="28"/>
            <w:szCs w:val="28"/>
          </w:rPr>
          <w:t xml:space="preserve">INSPIRIA </w:t>
        </w:r>
        <w:r w:rsidRPr="002D1FA0">
          <w:rPr>
            <w:rFonts w:asciiTheme="minorHAnsi" w:hAnsiTheme="minorHAnsi" w:cstheme="minorHAnsi"/>
            <w:b/>
            <w:bCs/>
            <w:spacing w:val="-16"/>
            <w:w w:val="95"/>
            <w:sz w:val="28"/>
            <w:szCs w:val="28"/>
          </w:rPr>
          <w:t>science center</w:t>
        </w:r>
      </w:ins>
    </w:p>
    <w:p w14:paraId="32C5DCA9" w14:textId="1E56D202" w:rsidR="005B436F" w:rsidRPr="002D1FA0" w:rsidDel="005B436F" w:rsidRDefault="005B436F" w:rsidP="002F37C4">
      <w:pPr>
        <w:spacing w:before="3"/>
        <w:ind w:left="2245" w:right="2392"/>
        <w:jc w:val="center"/>
        <w:rPr>
          <w:del w:id="4" w:author="Emilia Randgaard" w:date="2022-06-16T09:06:00Z"/>
          <w:rFonts w:asciiTheme="minorHAnsi" w:hAnsiTheme="minorHAnsi" w:cstheme="minorHAnsi"/>
          <w:b/>
          <w:bCs/>
          <w:sz w:val="28"/>
          <w:szCs w:val="28"/>
        </w:rPr>
      </w:pPr>
    </w:p>
    <w:bookmarkEnd w:id="1"/>
    <w:p w14:paraId="5946C253" w14:textId="77777777" w:rsidR="008658C2" w:rsidRPr="000C748D" w:rsidRDefault="008658C2">
      <w:pPr>
        <w:pStyle w:val="Brdtekst"/>
        <w:rPr>
          <w:rFonts w:asciiTheme="minorHAnsi" w:hAnsiTheme="minorHAnsi" w:cstheme="minorHAnsi"/>
          <w:sz w:val="20"/>
        </w:rPr>
      </w:pPr>
    </w:p>
    <w:p w14:paraId="0A99CB57" w14:textId="77777777" w:rsidR="008658C2" w:rsidRPr="000C748D" w:rsidRDefault="008658C2">
      <w:pPr>
        <w:pStyle w:val="Brdtekst"/>
        <w:spacing w:before="1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8"/>
      </w:tblGrid>
      <w:tr w:rsidR="008658C2" w:rsidRPr="000C748D" w14:paraId="204E2FDE" w14:textId="77777777">
        <w:trPr>
          <w:trHeight w:val="488"/>
        </w:trPr>
        <w:tc>
          <w:tcPr>
            <w:tcW w:w="2405" w:type="dxa"/>
            <w:tcBorders>
              <w:bottom w:val="single" w:sz="12" w:space="0" w:color="9CC2E4"/>
            </w:tcBorders>
          </w:tcPr>
          <w:p w14:paraId="491A8346" w14:textId="58CDD42F" w:rsidR="008658C2" w:rsidRPr="000C748D" w:rsidRDefault="002B670A">
            <w:pPr>
              <w:pStyle w:val="TableParagraph"/>
              <w:spacing w:before="98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0C748D">
              <w:rPr>
                <w:rFonts w:asciiTheme="minorHAnsi" w:hAnsiTheme="minorHAnsi" w:cstheme="minorHAnsi"/>
                <w:b/>
                <w:bCs/>
              </w:rPr>
              <w:t>N</w:t>
            </w:r>
            <w:r w:rsidR="001C35AC">
              <w:rPr>
                <w:rFonts w:asciiTheme="minorHAnsi" w:hAnsiTheme="minorHAnsi" w:cstheme="minorHAnsi"/>
                <w:b/>
                <w:bCs/>
              </w:rPr>
              <w:t>ame</w:t>
            </w:r>
            <w:r w:rsidR="002F37C4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658" w:type="dxa"/>
            <w:tcBorders>
              <w:bottom w:val="single" w:sz="12" w:space="0" w:color="9CC2E4"/>
            </w:tcBorders>
          </w:tcPr>
          <w:p w14:paraId="192AF6E3" w14:textId="77777777" w:rsidR="008658C2" w:rsidRPr="000C748D" w:rsidRDefault="008658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D1FA0" w:rsidRPr="000C748D" w14:paraId="7F3658F8" w14:textId="77777777">
        <w:trPr>
          <w:trHeight w:val="491"/>
        </w:trPr>
        <w:tc>
          <w:tcPr>
            <w:tcW w:w="2405" w:type="dxa"/>
            <w:tcBorders>
              <w:top w:val="single" w:sz="12" w:space="0" w:color="9CC2E4"/>
            </w:tcBorders>
          </w:tcPr>
          <w:p w14:paraId="39591E57" w14:textId="0F346803" w:rsidR="002D1FA0" w:rsidRPr="000C748D" w:rsidRDefault="001C35AC">
            <w:pPr>
              <w:pStyle w:val="TableParagraph"/>
              <w:spacing w:before="100"/>
              <w:ind w:left="11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Company</w:t>
            </w:r>
            <w:r w:rsidR="002D1FA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658" w:type="dxa"/>
            <w:tcBorders>
              <w:top w:val="single" w:sz="12" w:space="0" w:color="9CC2E4"/>
            </w:tcBorders>
          </w:tcPr>
          <w:p w14:paraId="2AEDC8A0" w14:textId="77777777" w:rsidR="002D1FA0" w:rsidRPr="000C748D" w:rsidRDefault="002D1F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658C2" w:rsidRPr="000C748D" w14:paraId="4F9F578A" w14:textId="77777777">
        <w:trPr>
          <w:trHeight w:val="491"/>
        </w:trPr>
        <w:tc>
          <w:tcPr>
            <w:tcW w:w="2405" w:type="dxa"/>
            <w:tcBorders>
              <w:top w:val="single" w:sz="12" w:space="0" w:color="9CC2E4"/>
            </w:tcBorders>
          </w:tcPr>
          <w:p w14:paraId="728F2379" w14:textId="29AC5AA7" w:rsidR="008658C2" w:rsidRPr="000C748D" w:rsidRDefault="001C35AC">
            <w:pPr>
              <w:pStyle w:val="TableParagraph"/>
              <w:spacing w:before="100"/>
              <w:ind w:left="11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Phone</w:t>
            </w:r>
            <w:r w:rsidR="002F37C4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658" w:type="dxa"/>
            <w:tcBorders>
              <w:top w:val="single" w:sz="12" w:space="0" w:color="9CC2E4"/>
            </w:tcBorders>
          </w:tcPr>
          <w:p w14:paraId="7850D243" w14:textId="77777777" w:rsidR="008658C2" w:rsidRPr="000C748D" w:rsidRDefault="008658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658C2" w:rsidRPr="000C748D" w14:paraId="031A6C52" w14:textId="77777777">
        <w:trPr>
          <w:trHeight w:val="489"/>
        </w:trPr>
        <w:tc>
          <w:tcPr>
            <w:tcW w:w="2405" w:type="dxa"/>
          </w:tcPr>
          <w:p w14:paraId="2EEE2512" w14:textId="6F21D91E" w:rsidR="008658C2" w:rsidRPr="000C748D" w:rsidRDefault="002F37C4">
            <w:pPr>
              <w:pStyle w:val="TableParagraph"/>
              <w:spacing w:before="98"/>
              <w:ind w:left="11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="001C35AC">
              <w:rPr>
                <w:rFonts w:asciiTheme="minorHAnsi" w:hAnsiTheme="minorHAnsi" w:cstheme="minorHAnsi"/>
                <w:b/>
                <w:bCs/>
              </w:rPr>
              <w:t>mail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658" w:type="dxa"/>
          </w:tcPr>
          <w:p w14:paraId="0110F883" w14:textId="77777777" w:rsidR="008658C2" w:rsidRPr="000C748D" w:rsidRDefault="008658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7BA3825" w14:textId="77777777" w:rsidR="008658C2" w:rsidRPr="000C748D" w:rsidRDefault="008658C2">
      <w:pPr>
        <w:pStyle w:val="Brdtekst"/>
        <w:rPr>
          <w:rFonts w:asciiTheme="minorHAnsi" w:hAnsiTheme="minorHAnsi" w:cstheme="minorHAnsi"/>
          <w:sz w:val="20"/>
        </w:rPr>
      </w:pPr>
    </w:p>
    <w:p w14:paraId="66E6CCCE" w14:textId="0093486B" w:rsidR="008658C2" w:rsidRPr="000C748D" w:rsidRDefault="001C35AC">
      <w:pPr>
        <w:pStyle w:val="Brdtekst"/>
        <w:spacing w:before="101"/>
        <w:ind w:left="87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Conditions</w:t>
      </w:r>
      <w:r w:rsidR="002B670A" w:rsidRPr="001F527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F4BE75F" w14:textId="2D4DCF5E" w:rsidR="008658C2" w:rsidRDefault="000F080A" w:rsidP="00694B64">
      <w:pPr>
        <w:pStyle w:val="Listeavsnitt"/>
        <w:numPr>
          <w:ilvl w:val="0"/>
          <w:numId w:val="1"/>
        </w:numPr>
        <w:tabs>
          <w:tab w:val="left" w:pos="98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borrower must be </w:t>
      </w:r>
      <w:r w:rsidR="00287B06">
        <w:rPr>
          <w:rFonts w:asciiTheme="minorHAnsi" w:hAnsiTheme="minorHAnsi" w:cstheme="minorHAnsi"/>
          <w:sz w:val="24"/>
          <w:szCs w:val="24"/>
        </w:rPr>
        <w:t xml:space="preserve">over </w:t>
      </w:r>
      <w:r>
        <w:rPr>
          <w:rFonts w:asciiTheme="minorHAnsi" w:hAnsiTheme="minorHAnsi" w:cstheme="minorHAnsi"/>
          <w:sz w:val="24"/>
          <w:szCs w:val="24"/>
        </w:rPr>
        <w:t>18 years of age</w:t>
      </w:r>
    </w:p>
    <w:p w14:paraId="2B23BB4D" w14:textId="3F8D01D9" w:rsidR="000F080A" w:rsidRDefault="000F080A" w:rsidP="00694B64">
      <w:pPr>
        <w:pStyle w:val="Listeavsnitt"/>
        <w:numPr>
          <w:ilvl w:val="0"/>
          <w:numId w:val="1"/>
        </w:numPr>
        <w:tabs>
          <w:tab w:val="left" w:pos="987"/>
        </w:tabs>
        <w:rPr>
          <w:rFonts w:asciiTheme="minorHAnsi" w:hAnsiTheme="minorHAnsi" w:cstheme="minorHAnsi"/>
          <w:sz w:val="24"/>
          <w:szCs w:val="24"/>
        </w:rPr>
      </w:pPr>
      <w:r w:rsidRPr="001C35AC">
        <w:rPr>
          <w:rFonts w:asciiTheme="minorHAnsi" w:hAnsiTheme="minorHAnsi" w:cstheme="minorHAnsi"/>
          <w:sz w:val="24"/>
          <w:szCs w:val="24"/>
        </w:rPr>
        <w:t>The borrower should wear a helmet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730DE1" w14:textId="559A1543" w:rsidR="000F080A" w:rsidRPr="000F080A" w:rsidRDefault="00BB0C23" w:rsidP="000F080A">
      <w:pPr>
        <w:pStyle w:val="Listeavsnitt"/>
        <w:numPr>
          <w:ilvl w:val="0"/>
          <w:numId w:val="1"/>
        </w:numPr>
        <w:tabs>
          <w:tab w:val="left" w:pos="98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b</w:t>
      </w:r>
      <w:r w:rsidRPr="000F080A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ke</w:t>
      </w:r>
      <w:r w:rsidR="000F080A">
        <w:rPr>
          <w:rFonts w:asciiTheme="minorHAnsi" w:hAnsiTheme="minorHAnsi" w:cstheme="minorHAnsi"/>
          <w:sz w:val="24"/>
          <w:szCs w:val="24"/>
        </w:rPr>
        <w:t>/</w:t>
      </w:r>
      <w:r w:rsidR="000F080A" w:rsidRPr="000F080A">
        <w:rPr>
          <w:rFonts w:asciiTheme="minorHAnsi" w:hAnsiTheme="minorHAnsi" w:cstheme="minorHAnsi"/>
          <w:sz w:val="24"/>
          <w:szCs w:val="24"/>
        </w:rPr>
        <w:t xml:space="preserve">scooter must be stored safely, treated gently and </w:t>
      </w:r>
      <w:r w:rsidR="008A5F76">
        <w:rPr>
          <w:rFonts w:asciiTheme="minorHAnsi" w:hAnsiTheme="minorHAnsi" w:cstheme="minorHAnsi"/>
          <w:sz w:val="24"/>
          <w:szCs w:val="24"/>
        </w:rPr>
        <w:t>returned</w:t>
      </w:r>
      <w:r w:rsidR="008A5F76" w:rsidRPr="000F08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clean and </w:t>
      </w:r>
      <w:r w:rsidR="000F080A" w:rsidRPr="000F080A">
        <w:rPr>
          <w:rFonts w:asciiTheme="minorHAnsi" w:hAnsiTheme="minorHAnsi" w:cstheme="minorHAnsi"/>
          <w:sz w:val="24"/>
          <w:szCs w:val="24"/>
        </w:rPr>
        <w:t>in</w:t>
      </w:r>
      <w:r>
        <w:rPr>
          <w:rFonts w:asciiTheme="minorHAnsi" w:hAnsiTheme="minorHAnsi" w:cstheme="minorHAnsi"/>
          <w:sz w:val="24"/>
          <w:szCs w:val="24"/>
        </w:rPr>
        <w:t xml:space="preserve"> a satisfactory </w:t>
      </w:r>
      <w:r w:rsidR="00793DFC">
        <w:rPr>
          <w:rFonts w:asciiTheme="minorHAnsi" w:hAnsiTheme="minorHAnsi" w:cstheme="minorHAnsi"/>
          <w:sz w:val="24"/>
          <w:szCs w:val="24"/>
        </w:rPr>
        <w:t>condition</w:t>
      </w:r>
    </w:p>
    <w:p w14:paraId="7CE8609A" w14:textId="79BB12C3" w:rsidR="000F080A" w:rsidRPr="000F080A" w:rsidRDefault="000F080A" w:rsidP="000F080A">
      <w:pPr>
        <w:pStyle w:val="Listeavsnitt"/>
        <w:numPr>
          <w:ilvl w:val="0"/>
          <w:numId w:val="1"/>
        </w:numPr>
        <w:tabs>
          <w:tab w:val="left" w:pos="983"/>
        </w:tabs>
        <w:rPr>
          <w:rFonts w:asciiTheme="minorHAnsi" w:hAnsiTheme="minorHAnsi" w:cstheme="minorHAnsi"/>
          <w:sz w:val="24"/>
          <w:szCs w:val="24"/>
        </w:rPr>
      </w:pPr>
      <w:r w:rsidRPr="000F080A">
        <w:rPr>
          <w:rFonts w:asciiTheme="minorHAnsi" w:hAnsiTheme="minorHAnsi" w:cstheme="minorHAnsi"/>
          <w:sz w:val="24"/>
          <w:szCs w:val="24"/>
        </w:rPr>
        <w:t xml:space="preserve">The borrower must report any damage </w:t>
      </w:r>
      <w:r w:rsidR="008A5F76">
        <w:rPr>
          <w:rFonts w:asciiTheme="minorHAnsi" w:hAnsiTheme="minorHAnsi" w:cstheme="minorHAnsi"/>
          <w:sz w:val="24"/>
          <w:szCs w:val="24"/>
        </w:rPr>
        <w:t>or</w:t>
      </w:r>
      <w:r w:rsidR="008A5F76" w:rsidRPr="000F080A">
        <w:rPr>
          <w:rFonts w:asciiTheme="minorHAnsi" w:hAnsiTheme="minorHAnsi" w:cstheme="minorHAnsi"/>
          <w:sz w:val="24"/>
          <w:szCs w:val="24"/>
        </w:rPr>
        <w:t xml:space="preserve"> </w:t>
      </w:r>
      <w:r w:rsidRPr="000F080A">
        <w:rPr>
          <w:rFonts w:asciiTheme="minorHAnsi" w:hAnsiTheme="minorHAnsi" w:cstheme="minorHAnsi"/>
          <w:sz w:val="24"/>
          <w:szCs w:val="24"/>
        </w:rPr>
        <w:t>loss</w:t>
      </w:r>
      <w:r w:rsidR="008A5F76">
        <w:rPr>
          <w:rFonts w:asciiTheme="minorHAnsi" w:hAnsiTheme="minorHAnsi" w:cstheme="minorHAnsi"/>
          <w:sz w:val="24"/>
          <w:szCs w:val="24"/>
        </w:rPr>
        <w:t xml:space="preserve"> immidiately</w:t>
      </w:r>
    </w:p>
    <w:p w14:paraId="2342665E" w14:textId="0DED0B81" w:rsidR="00EB54F7" w:rsidRDefault="00EB54F7" w:rsidP="00793DFC">
      <w:pPr>
        <w:tabs>
          <w:tab w:val="left" w:pos="983"/>
        </w:tabs>
        <w:rPr>
          <w:rFonts w:asciiTheme="minorHAnsi" w:hAnsiTheme="minorHAnsi" w:cstheme="minorHAnsi"/>
          <w:sz w:val="24"/>
          <w:szCs w:val="24"/>
        </w:rPr>
      </w:pPr>
    </w:p>
    <w:p w14:paraId="1BAC0CA0" w14:textId="6A932730" w:rsidR="00793DFC" w:rsidRDefault="008A5F76" w:rsidP="00793DFC">
      <w:pPr>
        <w:tabs>
          <w:tab w:val="left" w:pos="983"/>
        </w:tabs>
        <w:ind w:left="8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 accepting these conditions, you agree 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to treat the </w:t>
      </w:r>
      <w:r w:rsidR="00793DFC">
        <w:rPr>
          <w:rFonts w:asciiTheme="minorHAnsi" w:hAnsiTheme="minorHAnsi" w:cstheme="minorHAnsi"/>
          <w:sz w:val="24"/>
          <w:szCs w:val="24"/>
        </w:rPr>
        <w:t>bike/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scooter </w:t>
      </w:r>
      <w:r w:rsidR="00793DFC">
        <w:rPr>
          <w:rFonts w:asciiTheme="minorHAnsi" w:hAnsiTheme="minorHAnsi" w:cstheme="minorHAnsi"/>
          <w:sz w:val="24"/>
          <w:szCs w:val="24"/>
        </w:rPr>
        <w:t>an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d </w:t>
      </w:r>
      <w:r w:rsidR="00FE6CD0">
        <w:rPr>
          <w:rFonts w:asciiTheme="minorHAnsi" w:hAnsiTheme="minorHAnsi" w:cstheme="minorHAnsi"/>
          <w:sz w:val="24"/>
          <w:szCs w:val="24"/>
        </w:rPr>
        <w:t>accompanying</w:t>
      </w:r>
      <w:r w:rsidR="00FE6CD0" w:rsidRPr="00793DFC">
        <w:rPr>
          <w:rFonts w:asciiTheme="minorHAnsi" w:hAnsiTheme="minorHAnsi" w:cstheme="minorHAnsi"/>
          <w:sz w:val="24"/>
          <w:szCs w:val="24"/>
        </w:rPr>
        <w:t xml:space="preserve"> 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equipment </w:t>
      </w:r>
      <w:r w:rsidR="00FE6CD0">
        <w:rPr>
          <w:rFonts w:asciiTheme="minorHAnsi" w:hAnsiTheme="minorHAnsi" w:cstheme="minorHAnsi"/>
          <w:sz w:val="24"/>
          <w:szCs w:val="24"/>
        </w:rPr>
        <w:t>in a respectful manner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. The bike/scooter should preferably be stored indoors. If stored outdoors, </w:t>
      </w:r>
      <w:r w:rsidR="008B09D9">
        <w:rPr>
          <w:rFonts w:asciiTheme="minorHAnsi" w:hAnsiTheme="minorHAnsi" w:cstheme="minorHAnsi"/>
          <w:sz w:val="24"/>
          <w:szCs w:val="24"/>
        </w:rPr>
        <w:t>it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 should be placed under a roof. </w:t>
      </w:r>
      <w:r w:rsidR="00FE6CD0">
        <w:rPr>
          <w:rFonts w:asciiTheme="minorHAnsi" w:hAnsiTheme="minorHAnsi" w:cstheme="minorHAnsi"/>
          <w:sz w:val="24"/>
          <w:szCs w:val="24"/>
        </w:rPr>
        <w:t>All bikes</w:t>
      </w:r>
      <w:r w:rsidR="00FE6CD0" w:rsidRPr="00793DFC">
        <w:rPr>
          <w:rFonts w:asciiTheme="minorHAnsi" w:hAnsiTheme="minorHAnsi" w:cstheme="minorHAnsi"/>
          <w:sz w:val="24"/>
          <w:szCs w:val="24"/>
        </w:rPr>
        <w:t xml:space="preserve"> 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are </w:t>
      </w:r>
      <w:r w:rsidR="00FE6CD0">
        <w:rPr>
          <w:rFonts w:asciiTheme="minorHAnsi" w:hAnsiTheme="minorHAnsi" w:cstheme="minorHAnsi"/>
          <w:sz w:val="24"/>
          <w:szCs w:val="24"/>
        </w:rPr>
        <w:t xml:space="preserve">provided 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with </w:t>
      </w:r>
      <w:r w:rsidR="00793DFC">
        <w:rPr>
          <w:rFonts w:asciiTheme="minorHAnsi" w:hAnsiTheme="minorHAnsi" w:cstheme="minorHAnsi"/>
          <w:sz w:val="24"/>
          <w:szCs w:val="24"/>
        </w:rPr>
        <w:t>a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 lock, and </w:t>
      </w:r>
      <w:r w:rsidR="0018639E">
        <w:rPr>
          <w:rFonts w:asciiTheme="minorHAnsi" w:hAnsiTheme="minorHAnsi" w:cstheme="minorHAnsi"/>
          <w:sz w:val="24"/>
          <w:szCs w:val="24"/>
        </w:rPr>
        <w:t>when parked</w:t>
      </w:r>
      <w:r w:rsidR="00793DFC">
        <w:rPr>
          <w:rFonts w:asciiTheme="minorHAnsi" w:hAnsiTheme="minorHAnsi" w:cstheme="minorHAnsi"/>
          <w:sz w:val="24"/>
          <w:szCs w:val="24"/>
        </w:rPr>
        <w:t xml:space="preserve"> out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doors must always be </w:t>
      </w:r>
      <w:r w:rsidR="0018639E">
        <w:rPr>
          <w:rFonts w:asciiTheme="minorHAnsi" w:hAnsiTheme="minorHAnsi" w:cstheme="minorHAnsi"/>
          <w:sz w:val="24"/>
          <w:szCs w:val="24"/>
        </w:rPr>
        <w:t xml:space="preserve">securely 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locked to </w:t>
      </w:r>
      <w:r w:rsidR="0018639E" w:rsidRPr="00793DFC">
        <w:rPr>
          <w:rFonts w:asciiTheme="minorHAnsi" w:hAnsiTheme="minorHAnsi" w:cstheme="minorHAnsi"/>
          <w:sz w:val="24"/>
          <w:szCs w:val="24"/>
        </w:rPr>
        <w:t>a</w:t>
      </w:r>
      <w:r w:rsidR="0018639E">
        <w:rPr>
          <w:rFonts w:asciiTheme="minorHAnsi" w:hAnsiTheme="minorHAnsi" w:cstheme="minorHAnsi"/>
          <w:sz w:val="24"/>
          <w:szCs w:val="24"/>
        </w:rPr>
        <w:t xml:space="preserve"> fixed </w:t>
      </w:r>
      <w:r w:rsidR="00793DFC" w:rsidRPr="00793DFC">
        <w:rPr>
          <w:rFonts w:asciiTheme="minorHAnsi" w:hAnsiTheme="minorHAnsi" w:cstheme="minorHAnsi"/>
          <w:sz w:val="24"/>
          <w:szCs w:val="24"/>
        </w:rPr>
        <w:t>object</w:t>
      </w:r>
      <w:r w:rsidR="0083707D">
        <w:rPr>
          <w:rFonts w:asciiTheme="minorHAnsi" w:hAnsiTheme="minorHAnsi" w:cstheme="minorHAnsi"/>
          <w:sz w:val="24"/>
          <w:szCs w:val="24"/>
        </w:rPr>
        <w:t xml:space="preserve"> on the ground</w:t>
      </w:r>
      <w:r w:rsidR="00793DFC" w:rsidRPr="00793DFC">
        <w:rPr>
          <w:rFonts w:asciiTheme="minorHAnsi" w:hAnsiTheme="minorHAnsi" w:cstheme="minorHAnsi"/>
          <w:sz w:val="24"/>
          <w:szCs w:val="24"/>
        </w:rPr>
        <w:t>.</w:t>
      </w:r>
      <w:del w:id="5" w:author="Emilia Randgaard" w:date="2022-06-16T09:07:00Z">
        <w:r w:rsidR="00793DFC" w:rsidRPr="00793DFC" w:rsidDel="005B436F">
          <w:rPr>
            <w:rFonts w:asciiTheme="minorHAnsi" w:hAnsiTheme="minorHAnsi" w:cstheme="minorHAnsi"/>
            <w:sz w:val="24"/>
            <w:szCs w:val="24"/>
          </w:rPr>
          <w:delText xml:space="preserve"> The display should be removed</w:delText>
        </w:r>
        <w:r w:rsidR="0083707D" w:rsidDel="005B436F">
          <w:rPr>
            <w:rFonts w:asciiTheme="minorHAnsi" w:hAnsiTheme="minorHAnsi" w:cstheme="minorHAnsi"/>
            <w:sz w:val="24"/>
            <w:szCs w:val="24"/>
          </w:rPr>
          <w:delText>,</w:delText>
        </w:r>
        <w:r w:rsidR="00793DFC" w:rsidRPr="00793DFC" w:rsidDel="005B436F">
          <w:rPr>
            <w:rFonts w:asciiTheme="minorHAnsi" w:hAnsiTheme="minorHAnsi" w:cstheme="minorHAnsi"/>
            <w:sz w:val="24"/>
            <w:szCs w:val="24"/>
          </w:rPr>
          <w:delText xml:space="preserve"> if possible.</w:delText>
        </w:r>
      </w:del>
      <w:r w:rsidR="00793DFC" w:rsidRPr="00793DFC">
        <w:rPr>
          <w:rFonts w:asciiTheme="minorHAnsi" w:hAnsiTheme="minorHAnsi" w:cstheme="minorHAnsi"/>
          <w:sz w:val="24"/>
          <w:szCs w:val="24"/>
        </w:rPr>
        <w:t xml:space="preserve"> </w:t>
      </w:r>
      <w:r w:rsidR="008B09D9">
        <w:rPr>
          <w:rFonts w:asciiTheme="minorHAnsi" w:hAnsiTheme="minorHAnsi" w:cstheme="minorHAnsi"/>
          <w:sz w:val="24"/>
          <w:szCs w:val="24"/>
        </w:rPr>
        <w:t>S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cooters </w:t>
      </w:r>
      <w:r w:rsidR="0083707D">
        <w:rPr>
          <w:rFonts w:asciiTheme="minorHAnsi" w:hAnsiTheme="minorHAnsi" w:cstheme="minorHAnsi"/>
          <w:sz w:val="24"/>
          <w:szCs w:val="24"/>
        </w:rPr>
        <w:t xml:space="preserve">are not supplied with a 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lock, </w:t>
      </w:r>
      <w:r w:rsidR="008B09D9">
        <w:rPr>
          <w:rFonts w:asciiTheme="minorHAnsi" w:hAnsiTheme="minorHAnsi" w:cstheme="minorHAnsi"/>
          <w:sz w:val="24"/>
          <w:szCs w:val="24"/>
        </w:rPr>
        <w:t>and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 must </w:t>
      </w:r>
      <w:r w:rsidR="008B09D9">
        <w:rPr>
          <w:rFonts w:asciiTheme="minorHAnsi" w:hAnsiTheme="minorHAnsi" w:cstheme="minorHAnsi"/>
          <w:sz w:val="24"/>
          <w:szCs w:val="24"/>
        </w:rPr>
        <w:t xml:space="preserve">therefore </w:t>
      </w:r>
      <w:r w:rsidR="00793DFC" w:rsidRPr="00793DFC">
        <w:rPr>
          <w:rFonts w:asciiTheme="minorHAnsi" w:hAnsiTheme="minorHAnsi" w:cstheme="minorHAnsi"/>
          <w:sz w:val="24"/>
          <w:szCs w:val="24"/>
        </w:rPr>
        <w:t xml:space="preserve">be stored </w:t>
      </w:r>
      <w:r w:rsidR="0083707D">
        <w:rPr>
          <w:rFonts w:asciiTheme="minorHAnsi" w:hAnsiTheme="minorHAnsi" w:cstheme="minorHAnsi"/>
          <w:sz w:val="24"/>
          <w:szCs w:val="24"/>
        </w:rPr>
        <w:t xml:space="preserve">safely </w:t>
      </w:r>
      <w:r w:rsidR="00793DFC" w:rsidRPr="00793DFC">
        <w:rPr>
          <w:rFonts w:asciiTheme="minorHAnsi" w:hAnsiTheme="minorHAnsi" w:cstheme="minorHAnsi"/>
          <w:sz w:val="24"/>
          <w:szCs w:val="24"/>
        </w:rPr>
        <w:t>indoors</w:t>
      </w:r>
      <w:r w:rsidR="0083707D">
        <w:rPr>
          <w:rFonts w:asciiTheme="minorHAnsi" w:hAnsiTheme="minorHAnsi" w:cstheme="minorHAnsi"/>
          <w:sz w:val="24"/>
          <w:szCs w:val="24"/>
        </w:rPr>
        <w:t xml:space="preserve"> when not in use</w:t>
      </w:r>
      <w:r w:rsidR="00793DFC" w:rsidRPr="00793DFC">
        <w:rPr>
          <w:rFonts w:asciiTheme="minorHAnsi" w:hAnsiTheme="minorHAnsi" w:cstheme="minorHAnsi"/>
          <w:sz w:val="24"/>
          <w:szCs w:val="24"/>
        </w:rPr>
        <w:t>.</w:t>
      </w:r>
    </w:p>
    <w:p w14:paraId="26FCB944" w14:textId="485C2F5C" w:rsidR="008B09D9" w:rsidRDefault="008B09D9" w:rsidP="00793DFC">
      <w:pPr>
        <w:tabs>
          <w:tab w:val="left" w:pos="983"/>
        </w:tabs>
        <w:ind w:left="875"/>
        <w:rPr>
          <w:rFonts w:asciiTheme="minorHAnsi" w:hAnsiTheme="minorHAnsi" w:cstheme="minorHAnsi"/>
          <w:sz w:val="24"/>
          <w:szCs w:val="24"/>
        </w:rPr>
      </w:pPr>
    </w:p>
    <w:p w14:paraId="1391A51B" w14:textId="4DF14862" w:rsidR="008B09D9" w:rsidRDefault="008B09D9" w:rsidP="008B09D9">
      <w:pPr>
        <w:tabs>
          <w:tab w:val="left" w:pos="983"/>
        </w:tabs>
        <w:ind w:left="875"/>
        <w:rPr>
          <w:ins w:id="6" w:author="Emilia Randgaard" w:date="2022-06-16T09:14:00Z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Any d</w:t>
      </w:r>
      <w:r w:rsidRPr="008B09D9">
        <w:rPr>
          <w:rFonts w:asciiTheme="minorHAnsi" w:hAnsiTheme="minorHAnsi" w:cstheme="minorHAnsi"/>
          <w:sz w:val="24"/>
          <w:szCs w:val="24"/>
        </w:rPr>
        <w:t xml:space="preserve">amage, loss or other </w:t>
      </w:r>
      <w:r w:rsidR="008C0C99">
        <w:rPr>
          <w:rFonts w:asciiTheme="minorHAnsi" w:hAnsiTheme="minorHAnsi" w:cstheme="minorHAnsi"/>
          <w:sz w:val="24"/>
          <w:szCs w:val="24"/>
        </w:rPr>
        <w:t>issues</w:t>
      </w:r>
      <w:r w:rsidRPr="008B09D9">
        <w:rPr>
          <w:rFonts w:asciiTheme="minorHAnsi" w:hAnsiTheme="minorHAnsi" w:cstheme="minorHAnsi"/>
          <w:sz w:val="24"/>
          <w:szCs w:val="24"/>
        </w:rPr>
        <w:t xml:space="preserve"> with the </w:t>
      </w:r>
      <w:r>
        <w:rPr>
          <w:rFonts w:asciiTheme="minorHAnsi" w:hAnsiTheme="minorHAnsi" w:cstheme="minorHAnsi"/>
          <w:sz w:val="24"/>
          <w:szCs w:val="24"/>
        </w:rPr>
        <w:t>bike/</w:t>
      </w:r>
      <w:r w:rsidRPr="008B09D9">
        <w:rPr>
          <w:rFonts w:asciiTheme="minorHAnsi" w:hAnsiTheme="minorHAnsi" w:cstheme="minorHAnsi"/>
          <w:sz w:val="24"/>
          <w:szCs w:val="24"/>
        </w:rPr>
        <w:t>scooter must be reported</w:t>
      </w:r>
      <w:r w:rsidR="008C0C99">
        <w:rPr>
          <w:rFonts w:asciiTheme="minorHAnsi" w:hAnsiTheme="minorHAnsi" w:cstheme="minorHAnsi"/>
          <w:sz w:val="24"/>
          <w:szCs w:val="24"/>
        </w:rPr>
        <w:t xml:space="preserve"> </w:t>
      </w:r>
      <w:r w:rsidRPr="008B09D9">
        <w:rPr>
          <w:rFonts w:asciiTheme="minorHAnsi" w:hAnsiTheme="minorHAnsi" w:cstheme="minorHAnsi"/>
          <w:sz w:val="24"/>
          <w:szCs w:val="24"/>
        </w:rPr>
        <w:t>as soon as possible</w:t>
      </w:r>
      <w:ins w:id="7" w:author="Emilia Randgaard" w:date="2022-06-16T09:14:00Z">
        <w:r w:rsidR="00E61BA7">
          <w:rPr>
            <w:rFonts w:asciiTheme="minorHAnsi" w:hAnsiTheme="minorHAnsi" w:cstheme="minorHAnsi"/>
            <w:sz w:val="24"/>
            <w:szCs w:val="24"/>
          </w:rPr>
          <w:t xml:space="preserve"> to </w:t>
        </w:r>
        <w:r w:rsidR="00E61BA7">
          <w:rPr>
            <w:rFonts w:asciiTheme="minorHAnsi" w:hAnsiTheme="minorHAnsi" w:cstheme="minorHAnsi"/>
            <w:sz w:val="24"/>
            <w:szCs w:val="24"/>
          </w:rPr>
          <w:t>Quality Hotel, Sarpsborg</w:t>
        </w:r>
        <w:r w:rsidR="00E61BA7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Pr="008B09D9">
        <w:rPr>
          <w:rFonts w:asciiTheme="minorHAnsi" w:hAnsiTheme="minorHAnsi" w:cstheme="minorHAnsi"/>
          <w:sz w:val="24"/>
          <w:szCs w:val="24"/>
        </w:rPr>
        <w:t xml:space="preserve">. </w:t>
      </w:r>
      <w:del w:id="8" w:author="Emilia Randgaard" w:date="2022-06-16T09:13:00Z">
        <w:r w:rsidRPr="008B09D9" w:rsidDel="00E61BA7">
          <w:rPr>
            <w:rFonts w:asciiTheme="minorHAnsi" w:hAnsiTheme="minorHAnsi" w:cstheme="minorHAnsi"/>
            <w:sz w:val="24"/>
            <w:szCs w:val="24"/>
          </w:rPr>
          <w:delText xml:space="preserve">INSPIRIA </w:delText>
        </w:r>
        <w:r w:rsidR="008C0C99" w:rsidDel="00E61BA7">
          <w:rPr>
            <w:rFonts w:asciiTheme="minorHAnsi" w:hAnsiTheme="minorHAnsi" w:cstheme="minorHAnsi"/>
            <w:sz w:val="24"/>
            <w:szCs w:val="24"/>
          </w:rPr>
          <w:delText>can</w:delText>
        </w:r>
        <w:r w:rsidR="008C0C99" w:rsidRPr="008B09D9" w:rsidDel="00E61BA7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  <w:r w:rsidRPr="008B09D9" w:rsidDel="00E61BA7">
          <w:rPr>
            <w:rFonts w:asciiTheme="minorHAnsi" w:hAnsiTheme="minorHAnsi" w:cstheme="minorHAnsi"/>
            <w:sz w:val="24"/>
            <w:szCs w:val="24"/>
          </w:rPr>
          <w:delText>try to repair damage</w:delText>
        </w:r>
        <w:r w:rsidR="008C0C99" w:rsidDel="00E61BA7">
          <w:rPr>
            <w:rFonts w:asciiTheme="minorHAnsi" w:hAnsiTheme="minorHAnsi" w:cstheme="minorHAnsi"/>
            <w:sz w:val="24"/>
            <w:szCs w:val="24"/>
          </w:rPr>
          <w:delText>s</w:delText>
        </w:r>
        <w:r w:rsidRPr="008B09D9" w:rsidDel="00E61BA7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  <w:r w:rsidR="008C0C99" w:rsidDel="00E61BA7">
          <w:rPr>
            <w:rFonts w:asciiTheme="minorHAnsi" w:hAnsiTheme="minorHAnsi" w:cstheme="minorHAnsi"/>
            <w:sz w:val="24"/>
            <w:szCs w:val="24"/>
          </w:rPr>
          <w:delText>or even replace</w:delText>
        </w:r>
        <w:r w:rsidRPr="008B09D9" w:rsidDel="00E61BA7">
          <w:rPr>
            <w:rFonts w:asciiTheme="minorHAnsi" w:hAnsiTheme="minorHAnsi" w:cstheme="minorHAnsi"/>
            <w:sz w:val="24"/>
            <w:szCs w:val="24"/>
          </w:rPr>
          <w:delText xml:space="preserve"> the </w:delText>
        </w:r>
        <w:r w:rsidDel="00E61BA7">
          <w:rPr>
            <w:rFonts w:asciiTheme="minorHAnsi" w:hAnsiTheme="minorHAnsi" w:cstheme="minorHAnsi"/>
            <w:sz w:val="24"/>
            <w:szCs w:val="24"/>
          </w:rPr>
          <w:delText>bike/</w:delText>
        </w:r>
        <w:r w:rsidRPr="008B09D9" w:rsidDel="00E61BA7">
          <w:rPr>
            <w:rFonts w:asciiTheme="minorHAnsi" w:hAnsiTheme="minorHAnsi" w:cstheme="minorHAnsi"/>
            <w:sz w:val="24"/>
            <w:szCs w:val="24"/>
          </w:rPr>
          <w:delText>scooter</w:delText>
        </w:r>
        <w:r w:rsidR="008C0C99" w:rsidDel="00E61BA7">
          <w:rPr>
            <w:rFonts w:asciiTheme="minorHAnsi" w:hAnsiTheme="minorHAnsi" w:cstheme="minorHAnsi"/>
            <w:sz w:val="24"/>
            <w:szCs w:val="24"/>
          </w:rPr>
          <w:delText xml:space="preserve"> if there are more available</w:delText>
        </w:r>
        <w:r w:rsidDel="00E61BA7">
          <w:rPr>
            <w:rFonts w:asciiTheme="minorHAnsi" w:hAnsiTheme="minorHAnsi" w:cstheme="minorHAnsi"/>
            <w:sz w:val="24"/>
            <w:szCs w:val="24"/>
          </w:rPr>
          <w:delText xml:space="preserve">. </w:delText>
        </w:r>
      </w:del>
      <w:r w:rsidRPr="008B09D9">
        <w:rPr>
          <w:rFonts w:asciiTheme="minorHAnsi" w:hAnsiTheme="minorHAnsi" w:cstheme="minorHAnsi"/>
          <w:sz w:val="24"/>
          <w:szCs w:val="24"/>
        </w:rPr>
        <w:t xml:space="preserve">When storing and using the </w:t>
      </w:r>
      <w:r>
        <w:rPr>
          <w:rFonts w:asciiTheme="minorHAnsi" w:hAnsiTheme="minorHAnsi" w:cstheme="minorHAnsi"/>
          <w:sz w:val="24"/>
          <w:szCs w:val="24"/>
        </w:rPr>
        <w:t>bike/</w:t>
      </w:r>
      <w:r w:rsidRPr="008B09D9">
        <w:rPr>
          <w:rFonts w:asciiTheme="minorHAnsi" w:hAnsiTheme="minorHAnsi" w:cstheme="minorHAnsi"/>
          <w:sz w:val="24"/>
          <w:szCs w:val="24"/>
        </w:rPr>
        <w:t>scooter 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09D9">
        <w:rPr>
          <w:rFonts w:asciiTheme="minorHAnsi" w:hAnsiTheme="minorHAnsi" w:cstheme="minorHAnsi"/>
          <w:sz w:val="24"/>
          <w:szCs w:val="24"/>
        </w:rPr>
        <w:t xml:space="preserve">described above, you </w:t>
      </w:r>
      <w:r w:rsidR="00B34A0E">
        <w:rPr>
          <w:rFonts w:asciiTheme="minorHAnsi" w:hAnsiTheme="minorHAnsi" w:cstheme="minorHAnsi"/>
          <w:sz w:val="24"/>
          <w:szCs w:val="24"/>
        </w:rPr>
        <w:t xml:space="preserve">will </w:t>
      </w:r>
      <w:r w:rsidRPr="008B09D9">
        <w:rPr>
          <w:rFonts w:asciiTheme="minorHAnsi" w:hAnsiTheme="minorHAnsi" w:cstheme="minorHAnsi"/>
          <w:sz w:val="24"/>
          <w:szCs w:val="24"/>
        </w:rPr>
        <w:t xml:space="preserve">not </w:t>
      </w:r>
      <w:r w:rsidR="00B34A0E">
        <w:rPr>
          <w:rFonts w:asciiTheme="minorHAnsi" w:hAnsiTheme="minorHAnsi" w:cstheme="minorHAnsi"/>
          <w:sz w:val="24"/>
          <w:szCs w:val="24"/>
        </w:rPr>
        <w:t xml:space="preserve">be </w:t>
      </w:r>
      <w:r w:rsidRPr="008B09D9">
        <w:rPr>
          <w:rFonts w:asciiTheme="minorHAnsi" w:hAnsiTheme="minorHAnsi" w:cstheme="minorHAnsi"/>
          <w:sz w:val="24"/>
          <w:szCs w:val="24"/>
        </w:rPr>
        <w:t>liable for any damage</w:t>
      </w:r>
      <w:r w:rsidR="00B34A0E">
        <w:rPr>
          <w:rFonts w:asciiTheme="minorHAnsi" w:hAnsiTheme="minorHAnsi" w:cstheme="minorHAnsi"/>
          <w:sz w:val="24"/>
          <w:szCs w:val="24"/>
        </w:rPr>
        <w:t>s</w:t>
      </w:r>
      <w:r w:rsidRPr="008B09D9">
        <w:rPr>
          <w:rFonts w:asciiTheme="minorHAnsi" w:hAnsiTheme="minorHAnsi" w:cstheme="minorHAnsi"/>
          <w:sz w:val="24"/>
          <w:szCs w:val="24"/>
        </w:rPr>
        <w:t xml:space="preserve"> or loss.</w:t>
      </w:r>
    </w:p>
    <w:p w14:paraId="3C72B377" w14:textId="527EA5CF" w:rsidR="00164F7E" w:rsidDel="00164F7E" w:rsidRDefault="00164F7E" w:rsidP="00164F7E">
      <w:pPr>
        <w:tabs>
          <w:tab w:val="left" w:pos="983"/>
        </w:tabs>
        <w:rPr>
          <w:del w:id="9" w:author="Emilia Randgaard" w:date="2022-06-16T09:14:00Z"/>
          <w:rFonts w:asciiTheme="minorHAnsi" w:hAnsiTheme="minorHAnsi" w:cstheme="minorHAnsi"/>
          <w:sz w:val="24"/>
          <w:szCs w:val="24"/>
        </w:rPr>
        <w:pPrChange w:id="10" w:author="Emilia Randgaard" w:date="2022-06-16T09:14:00Z">
          <w:pPr>
            <w:tabs>
              <w:tab w:val="left" w:pos="983"/>
            </w:tabs>
            <w:ind w:left="875"/>
          </w:pPr>
        </w:pPrChange>
      </w:pPr>
    </w:p>
    <w:p w14:paraId="7A9CB566" w14:textId="68E80DB4" w:rsidR="0002567F" w:rsidRDefault="0002567F" w:rsidP="008B09D9">
      <w:pPr>
        <w:tabs>
          <w:tab w:val="left" w:pos="983"/>
        </w:tabs>
        <w:ind w:left="875"/>
        <w:rPr>
          <w:rFonts w:asciiTheme="minorHAnsi" w:hAnsiTheme="minorHAnsi" w:cstheme="minorHAnsi"/>
          <w:sz w:val="24"/>
          <w:szCs w:val="24"/>
        </w:rPr>
      </w:pPr>
    </w:p>
    <w:p w14:paraId="296291C7" w14:textId="1F339FF4" w:rsidR="0002567F" w:rsidRDefault="0002567F" w:rsidP="008B09D9">
      <w:pPr>
        <w:tabs>
          <w:tab w:val="left" w:pos="983"/>
        </w:tabs>
        <w:ind w:left="875"/>
        <w:rPr>
          <w:rFonts w:asciiTheme="minorHAnsi" w:hAnsiTheme="minorHAnsi" w:cstheme="minorHAnsi"/>
          <w:sz w:val="24"/>
          <w:szCs w:val="24"/>
        </w:rPr>
      </w:pPr>
      <w:r w:rsidRPr="0002567F">
        <w:rPr>
          <w:rFonts w:asciiTheme="minorHAnsi" w:hAnsiTheme="minorHAnsi" w:cstheme="minorHAnsi"/>
          <w:sz w:val="24"/>
          <w:szCs w:val="24"/>
        </w:rPr>
        <w:t>INSPIRIA</w:t>
      </w:r>
      <w:ins w:id="11" w:author="Emilia Randgaard" w:date="2022-06-16T09:15:00Z">
        <w:r w:rsidR="00164F7E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164F7E" w:rsidRPr="008D4938">
          <w:rPr>
            <w:rFonts w:asciiTheme="minorHAnsi" w:hAnsiTheme="minorHAnsi" w:cstheme="minorHAnsi"/>
            <w:sz w:val="24"/>
            <w:szCs w:val="24"/>
          </w:rPr>
          <w:t>science center</w:t>
        </w:r>
      </w:ins>
      <w:ins w:id="12" w:author="Emilia Randgaard" w:date="2022-06-16T09:16:00Z">
        <w:r w:rsidR="00164F7E">
          <w:rPr>
            <w:rFonts w:asciiTheme="minorHAnsi" w:hAnsiTheme="minorHAnsi" w:cstheme="minorHAnsi"/>
            <w:sz w:val="24"/>
            <w:szCs w:val="24"/>
          </w:rPr>
          <w:t xml:space="preserve"> who owns the</w:t>
        </w:r>
        <w:r w:rsidR="00164F7E" w:rsidRPr="00164F7E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164F7E">
          <w:rPr>
            <w:rFonts w:asciiTheme="minorHAnsi" w:hAnsiTheme="minorHAnsi" w:cstheme="minorHAnsi"/>
            <w:sz w:val="24"/>
            <w:szCs w:val="24"/>
          </w:rPr>
          <w:t>bike/</w:t>
        </w:r>
        <w:r w:rsidR="00164F7E" w:rsidRPr="008B09D9">
          <w:rPr>
            <w:rFonts w:asciiTheme="minorHAnsi" w:hAnsiTheme="minorHAnsi" w:cstheme="minorHAnsi"/>
            <w:sz w:val="24"/>
            <w:szCs w:val="24"/>
          </w:rPr>
          <w:t>scooter</w:t>
        </w:r>
        <w:r w:rsidR="00164F7E">
          <w:rPr>
            <w:rFonts w:asciiTheme="minorHAnsi" w:hAnsiTheme="minorHAnsi" w:cstheme="minorHAnsi"/>
            <w:sz w:val="24"/>
            <w:szCs w:val="24"/>
          </w:rPr>
          <w:t xml:space="preserve"> or </w:t>
        </w:r>
        <w:r w:rsidR="00164F7E">
          <w:rPr>
            <w:rFonts w:asciiTheme="minorHAnsi" w:hAnsiTheme="minorHAnsi" w:cstheme="minorHAnsi"/>
            <w:sz w:val="24"/>
            <w:szCs w:val="24"/>
          </w:rPr>
          <w:t>Quality Hotel</w:t>
        </w:r>
      </w:ins>
      <w:r w:rsidRPr="0002567F">
        <w:rPr>
          <w:rFonts w:asciiTheme="minorHAnsi" w:hAnsiTheme="minorHAnsi" w:cstheme="minorHAnsi"/>
          <w:sz w:val="24"/>
          <w:szCs w:val="24"/>
        </w:rPr>
        <w:t xml:space="preserve"> is not </w:t>
      </w:r>
      <w:r w:rsidR="00737EF9">
        <w:rPr>
          <w:rFonts w:asciiTheme="minorHAnsi" w:hAnsiTheme="minorHAnsi" w:cstheme="minorHAnsi"/>
          <w:sz w:val="24"/>
          <w:szCs w:val="24"/>
        </w:rPr>
        <w:t>liable</w:t>
      </w:r>
      <w:r w:rsidRPr="0002567F">
        <w:rPr>
          <w:rFonts w:asciiTheme="minorHAnsi" w:hAnsiTheme="minorHAnsi" w:cstheme="minorHAnsi"/>
          <w:sz w:val="24"/>
          <w:szCs w:val="24"/>
        </w:rPr>
        <w:t xml:space="preserve"> for </w:t>
      </w:r>
      <w:r>
        <w:rPr>
          <w:rFonts w:asciiTheme="minorHAnsi" w:hAnsiTheme="minorHAnsi" w:cstheme="minorHAnsi"/>
          <w:sz w:val="24"/>
          <w:szCs w:val="24"/>
        </w:rPr>
        <w:t xml:space="preserve">any </w:t>
      </w:r>
      <w:r w:rsidRPr="0002567F">
        <w:rPr>
          <w:rFonts w:asciiTheme="minorHAnsi" w:hAnsiTheme="minorHAnsi" w:cstheme="minorHAnsi"/>
          <w:sz w:val="24"/>
          <w:szCs w:val="24"/>
        </w:rPr>
        <w:t>injuries caused to you or others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34A0E">
        <w:rPr>
          <w:rFonts w:asciiTheme="minorHAnsi" w:hAnsiTheme="minorHAnsi" w:cstheme="minorHAnsi"/>
          <w:sz w:val="24"/>
          <w:szCs w:val="24"/>
        </w:rPr>
        <w:t xml:space="preserve">in </w:t>
      </w:r>
      <w:r>
        <w:rPr>
          <w:rFonts w:asciiTheme="minorHAnsi" w:hAnsiTheme="minorHAnsi" w:cstheme="minorHAnsi"/>
          <w:sz w:val="24"/>
          <w:szCs w:val="24"/>
        </w:rPr>
        <w:t>connect</w:t>
      </w:r>
      <w:r w:rsidR="00B34A0E">
        <w:rPr>
          <w:rFonts w:asciiTheme="minorHAnsi" w:hAnsiTheme="minorHAnsi" w:cstheme="minorHAnsi"/>
          <w:sz w:val="24"/>
          <w:szCs w:val="24"/>
        </w:rPr>
        <w:t>ion with the</w:t>
      </w:r>
      <w:r w:rsidRPr="0002567F">
        <w:rPr>
          <w:rFonts w:asciiTheme="minorHAnsi" w:hAnsiTheme="minorHAnsi" w:cstheme="minorHAnsi"/>
          <w:sz w:val="24"/>
          <w:szCs w:val="24"/>
        </w:rPr>
        <w:t xml:space="preserve"> us</w:t>
      </w:r>
      <w:r>
        <w:rPr>
          <w:rFonts w:asciiTheme="minorHAnsi" w:hAnsiTheme="minorHAnsi" w:cstheme="minorHAnsi"/>
          <w:sz w:val="24"/>
          <w:szCs w:val="24"/>
        </w:rPr>
        <w:t>e</w:t>
      </w:r>
      <w:del w:id="13" w:author="Emilia Randgaard" w:date="2022-06-16T09:16:00Z">
        <w:r w:rsidDel="00164F7E">
          <w:rPr>
            <w:rFonts w:asciiTheme="minorHAnsi" w:hAnsiTheme="minorHAnsi" w:cstheme="minorHAnsi"/>
            <w:sz w:val="24"/>
            <w:szCs w:val="24"/>
          </w:rPr>
          <w:br/>
        </w:r>
      </w:del>
      <w:r>
        <w:rPr>
          <w:rFonts w:asciiTheme="minorHAnsi" w:hAnsiTheme="minorHAnsi" w:cstheme="minorHAnsi"/>
          <w:sz w:val="24"/>
          <w:szCs w:val="24"/>
        </w:rPr>
        <w:t>of</w:t>
      </w:r>
      <w:r w:rsidRPr="0002567F">
        <w:rPr>
          <w:rFonts w:asciiTheme="minorHAnsi" w:hAnsiTheme="minorHAnsi" w:cstheme="minorHAnsi"/>
          <w:sz w:val="24"/>
          <w:szCs w:val="24"/>
        </w:rPr>
        <w:t xml:space="preserve"> a borrowed bike/scooter.</w:t>
      </w:r>
      <w:r w:rsidR="0067250D">
        <w:rPr>
          <w:rFonts w:asciiTheme="minorHAnsi" w:hAnsiTheme="minorHAnsi" w:cstheme="minorHAnsi"/>
          <w:sz w:val="24"/>
          <w:szCs w:val="24"/>
        </w:rPr>
        <w:br/>
      </w:r>
    </w:p>
    <w:p w14:paraId="78469D29" w14:textId="480821CF" w:rsidR="0002567F" w:rsidRDefault="0002567F" w:rsidP="008B09D9">
      <w:pPr>
        <w:tabs>
          <w:tab w:val="left" w:pos="983"/>
        </w:tabs>
        <w:ind w:left="875"/>
        <w:rPr>
          <w:rFonts w:asciiTheme="minorHAnsi" w:hAnsiTheme="minorHAnsi" w:cstheme="minorHAnsi"/>
          <w:sz w:val="24"/>
          <w:szCs w:val="24"/>
        </w:rPr>
      </w:pPr>
    </w:p>
    <w:p w14:paraId="2332CC71" w14:textId="77777777" w:rsidR="0002567F" w:rsidRPr="0002567F" w:rsidRDefault="0002567F" w:rsidP="0002567F">
      <w:pPr>
        <w:tabs>
          <w:tab w:val="left" w:pos="983"/>
        </w:tabs>
        <w:ind w:left="875"/>
        <w:rPr>
          <w:rFonts w:asciiTheme="minorHAnsi" w:hAnsiTheme="minorHAnsi" w:cstheme="minorHAnsi"/>
          <w:b/>
          <w:bCs/>
          <w:sz w:val="24"/>
          <w:szCs w:val="24"/>
        </w:rPr>
      </w:pPr>
      <w:r w:rsidRPr="0002567F">
        <w:rPr>
          <w:rFonts w:asciiTheme="minorHAnsi" w:hAnsiTheme="minorHAnsi" w:cstheme="minorHAnsi"/>
          <w:b/>
          <w:bCs/>
          <w:sz w:val="24"/>
          <w:szCs w:val="24"/>
        </w:rPr>
        <w:t>Lending and delivery:</w:t>
      </w:r>
    </w:p>
    <w:p w14:paraId="2ABA6FA5" w14:textId="357E697B" w:rsidR="00EB54F7" w:rsidRDefault="0002567F" w:rsidP="0067250D">
      <w:pPr>
        <w:tabs>
          <w:tab w:val="left" w:pos="983"/>
        </w:tabs>
        <w:ind w:left="875"/>
        <w:rPr>
          <w:rFonts w:asciiTheme="minorHAnsi" w:hAnsiTheme="minorHAnsi" w:cstheme="minorHAnsi"/>
          <w:sz w:val="24"/>
          <w:szCs w:val="24"/>
        </w:rPr>
      </w:pPr>
      <w:r w:rsidRPr="0002567F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bike/</w:t>
      </w:r>
      <w:r w:rsidRPr="0002567F">
        <w:rPr>
          <w:rFonts w:asciiTheme="minorHAnsi" w:hAnsiTheme="minorHAnsi" w:cstheme="minorHAnsi"/>
          <w:sz w:val="24"/>
          <w:szCs w:val="24"/>
        </w:rPr>
        <w:t xml:space="preserve">scooter and </w:t>
      </w:r>
      <w:r w:rsidR="00562A9E">
        <w:rPr>
          <w:rFonts w:asciiTheme="minorHAnsi" w:hAnsiTheme="minorHAnsi" w:cstheme="minorHAnsi"/>
          <w:sz w:val="24"/>
          <w:szCs w:val="24"/>
        </w:rPr>
        <w:t>accompanying</w:t>
      </w:r>
      <w:r w:rsidR="00562A9E" w:rsidRPr="0002567F">
        <w:rPr>
          <w:rFonts w:asciiTheme="minorHAnsi" w:hAnsiTheme="minorHAnsi" w:cstheme="minorHAnsi"/>
          <w:sz w:val="24"/>
          <w:szCs w:val="24"/>
        </w:rPr>
        <w:t xml:space="preserve"> </w:t>
      </w:r>
      <w:r w:rsidRPr="0002567F">
        <w:rPr>
          <w:rFonts w:asciiTheme="minorHAnsi" w:hAnsiTheme="minorHAnsi" w:cstheme="minorHAnsi"/>
          <w:sz w:val="24"/>
          <w:szCs w:val="24"/>
        </w:rPr>
        <w:t xml:space="preserve">equipment must be </w:t>
      </w:r>
      <w:r w:rsidR="00562A9E">
        <w:rPr>
          <w:rFonts w:asciiTheme="minorHAnsi" w:hAnsiTheme="minorHAnsi" w:cstheme="minorHAnsi"/>
          <w:sz w:val="24"/>
          <w:szCs w:val="24"/>
        </w:rPr>
        <w:t>returned</w:t>
      </w:r>
      <w:r w:rsidR="00562A9E" w:rsidRPr="0002567F">
        <w:rPr>
          <w:rFonts w:asciiTheme="minorHAnsi" w:hAnsiTheme="minorHAnsi" w:cstheme="minorHAnsi"/>
          <w:sz w:val="24"/>
          <w:szCs w:val="24"/>
        </w:rPr>
        <w:t xml:space="preserve"> </w:t>
      </w:r>
      <w:r w:rsidRPr="0002567F">
        <w:rPr>
          <w:rFonts w:asciiTheme="minorHAnsi" w:hAnsiTheme="minorHAnsi" w:cstheme="minorHAnsi"/>
          <w:sz w:val="24"/>
          <w:szCs w:val="24"/>
        </w:rPr>
        <w:t xml:space="preserve">in </w:t>
      </w:r>
      <w:r w:rsidR="00562A9E">
        <w:rPr>
          <w:rFonts w:asciiTheme="minorHAnsi" w:hAnsiTheme="minorHAnsi" w:cstheme="minorHAnsi"/>
          <w:sz w:val="24"/>
          <w:szCs w:val="24"/>
        </w:rPr>
        <w:t xml:space="preserve">a satisfactory </w:t>
      </w:r>
      <w:r w:rsidRPr="0002567F">
        <w:rPr>
          <w:rFonts w:asciiTheme="minorHAnsi" w:hAnsiTheme="minorHAnsi" w:cstheme="minorHAnsi"/>
          <w:sz w:val="24"/>
          <w:szCs w:val="24"/>
        </w:rPr>
        <w:t>condition.</w:t>
      </w:r>
      <w:del w:id="14" w:author="Emilia Randgaard" w:date="2022-06-16T09:08:00Z">
        <w:r w:rsidRPr="0002567F" w:rsidDel="00955F19">
          <w:rPr>
            <w:rFonts w:asciiTheme="minorHAnsi" w:hAnsiTheme="minorHAnsi" w:cstheme="minorHAnsi"/>
            <w:sz w:val="24"/>
            <w:szCs w:val="24"/>
          </w:rPr>
          <w:delText xml:space="preserve"> If </w:delText>
        </w:r>
        <w:r w:rsidR="00562A9E" w:rsidDel="00955F19">
          <w:rPr>
            <w:rFonts w:asciiTheme="minorHAnsi" w:hAnsiTheme="minorHAnsi" w:cstheme="minorHAnsi"/>
            <w:sz w:val="24"/>
            <w:szCs w:val="24"/>
          </w:rPr>
          <w:delText>the</w:delText>
        </w:r>
        <w:r w:rsidRPr="0002567F" w:rsidDel="00955F19">
          <w:rPr>
            <w:rFonts w:asciiTheme="minorHAnsi" w:hAnsiTheme="minorHAnsi" w:cstheme="minorHAnsi"/>
            <w:sz w:val="24"/>
            <w:szCs w:val="24"/>
          </w:rPr>
          <w:delText xml:space="preserve"> equipment is </w:delText>
        </w:r>
        <w:r w:rsidR="00562A9E" w:rsidDel="00955F19">
          <w:rPr>
            <w:rFonts w:asciiTheme="minorHAnsi" w:hAnsiTheme="minorHAnsi" w:cstheme="minorHAnsi"/>
            <w:sz w:val="24"/>
            <w:szCs w:val="24"/>
          </w:rPr>
          <w:delText xml:space="preserve">supplied </w:delText>
        </w:r>
        <w:r w:rsidR="00910EB5" w:rsidDel="00955F19">
          <w:rPr>
            <w:rFonts w:asciiTheme="minorHAnsi" w:hAnsiTheme="minorHAnsi" w:cstheme="minorHAnsi"/>
            <w:sz w:val="24"/>
            <w:szCs w:val="24"/>
          </w:rPr>
          <w:delText>in a</w:delText>
        </w:r>
        <w:r w:rsidRPr="0002567F" w:rsidDel="00955F19">
          <w:rPr>
            <w:rFonts w:asciiTheme="minorHAnsi" w:hAnsiTheme="minorHAnsi" w:cstheme="minorHAnsi"/>
            <w:sz w:val="24"/>
            <w:szCs w:val="24"/>
          </w:rPr>
          <w:delText xml:space="preserve"> container, </w:delText>
        </w:r>
        <w:r w:rsidR="00910EB5" w:rsidDel="00955F19">
          <w:rPr>
            <w:rFonts w:asciiTheme="minorHAnsi" w:hAnsiTheme="minorHAnsi" w:cstheme="minorHAnsi"/>
            <w:sz w:val="24"/>
            <w:szCs w:val="24"/>
          </w:rPr>
          <w:delText xml:space="preserve">it must be returned </w:delText>
        </w:r>
        <w:r w:rsidRPr="0002567F" w:rsidDel="00955F19">
          <w:rPr>
            <w:rFonts w:asciiTheme="minorHAnsi" w:hAnsiTheme="minorHAnsi" w:cstheme="minorHAnsi"/>
            <w:sz w:val="24"/>
            <w:szCs w:val="24"/>
          </w:rPr>
          <w:delText xml:space="preserve">in </w:delText>
        </w:r>
        <w:r w:rsidR="0067250D" w:rsidDel="00955F19">
          <w:rPr>
            <w:rFonts w:asciiTheme="minorHAnsi" w:hAnsiTheme="minorHAnsi" w:cstheme="minorHAnsi"/>
            <w:sz w:val="24"/>
            <w:szCs w:val="24"/>
          </w:rPr>
          <w:delText>the</w:delText>
        </w:r>
        <w:r w:rsidRPr="0002567F" w:rsidDel="00955F19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  <w:r w:rsidR="00910EB5" w:rsidDel="00955F19">
          <w:rPr>
            <w:rFonts w:asciiTheme="minorHAnsi" w:hAnsiTheme="minorHAnsi" w:cstheme="minorHAnsi"/>
            <w:sz w:val="24"/>
            <w:szCs w:val="24"/>
          </w:rPr>
          <w:delText xml:space="preserve">same </w:delText>
        </w:r>
        <w:r w:rsidRPr="0002567F" w:rsidDel="00955F19">
          <w:rPr>
            <w:rFonts w:asciiTheme="minorHAnsi" w:hAnsiTheme="minorHAnsi" w:cstheme="minorHAnsi"/>
            <w:sz w:val="24"/>
            <w:szCs w:val="24"/>
          </w:rPr>
          <w:delText>container.</w:delText>
        </w:r>
      </w:del>
      <w:r w:rsidRPr="0002567F">
        <w:rPr>
          <w:rFonts w:asciiTheme="minorHAnsi" w:hAnsiTheme="minorHAnsi" w:cstheme="minorHAnsi"/>
          <w:sz w:val="24"/>
          <w:szCs w:val="24"/>
        </w:rPr>
        <w:t xml:space="preserve"> If </w:t>
      </w:r>
      <w:r w:rsidR="00910EB5">
        <w:rPr>
          <w:rFonts w:asciiTheme="minorHAnsi" w:hAnsiTheme="minorHAnsi" w:cstheme="minorHAnsi"/>
          <w:sz w:val="24"/>
          <w:szCs w:val="24"/>
        </w:rPr>
        <w:t xml:space="preserve">the </w:t>
      </w:r>
      <w:r w:rsidRPr="0002567F">
        <w:rPr>
          <w:rFonts w:asciiTheme="minorHAnsi" w:hAnsiTheme="minorHAnsi" w:cstheme="minorHAnsi"/>
          <w:sz w:val="24"/>
          <w:szCs w:val="24"/>
        </w:rPr>
        <w:t xml:space="preserve">equipment is not returned </w:t>
      </w:r>
      <w:r w:rsidR="00910EB5">
        <w:rPr>
          <w:rFonts w:asciiTheme="minorHAnsi" w:hAnsiTheme="minorHAnsi" w:cstheme="minorHAnsi"/>
          <w:sz w:val="24"/>
          <w:szCs w:val="24"/>
        </w:rPr>
        <w:t xml:space="preserve">in </w:t>
      </w:r>
      <w:r w:rsidRPr="0002567F">
        <w:rPr>
          <w:rFonts w:asciiTheme="minorHAnsi" w:hAnsiTheme="minorHAnsi" w:cstheme="minorHAnsi"/>
          <w:sz w:val="24"/>
          <w:szCs w:val="24"/>
        </w:rPr>
        <w:t xml:space="preserve">time, </w:t>
      </w:r>
      <w:r w:rsidR="00910EB5">
        <w:rPr>
          <w:rFonts w:asciiTheme="minorHAnsi" w:hAnsiTheme="minorHAnsi" w:cstheme="minorHAnsi"/>
          <w:sz w:val="24"/>
          <w:szCs w:val="24"/>
        </w:rPr>
        <w:t xml:space="preserve">a late feel </w:t>
      </w:r>
      <w:r w:rsidRPr="0002567F">
        <w:rPr>
          <w:rFonts w:asciiTheme="minorHAnsi" w:hAnsiTheme="minorHAnsi" w:cstheme="minorHAnsi"/>
          <w:sz w:val="24"/>
          <w:szCs w:val="24"/>
        </w:rPr>
        <w:t>may be claimed</w:t>
      </w:r>
      <w:r w:rsidR="0067250D">
        <w:rPr>
          <w:rFonts w:asciiTheme="minorHAnsi" w:hAnsiTheme="minorHAnsi" w:cstheme="minorHAnsi"/>
          <w:sz w:val="24"/>
          <w:szCs w:val="24"/>
        </w:rPr>
        <w:t xml:space="preserve"> </w:t>
      </w:r>
      <w:r w:rsidRPr="0002567F">
        <w:rPr>
          <w:rFonts w:asciiTheme="minorHAnsi" w:hAnsiTheme="minorHAnsi" w:cstheme="minorHAnsi"/>
          <w:sz w:val="24"/>
          <w:szCs w:val="24"/>
        </w:rPr>
        <w:t>from the borrower.</w:t>
      </w:r>
    </w:p>
    <w:p w14:paraId="7DBD109A" w14:textId="77777777" w:rsidR="001F527D" w:rsidRDefault="001F527D" w:rsidP="00EB54F7">
      <w:pPr>
        <w:tabs>
          <w:tab w:val="left" w:pos="983"/>
        </w:tabs>
        <w:ind w:left="875"/>
        <w:rPr>
          <w:rFonts w:asciiTheme="minorHAnsi" w:hAnsiTheme="minorHAnsi" w:cstheme="minorHAnsi"/>
          <w:sz w:val="24"/>
          <w:szCs w:val="24"/>
        </w:rPr>
      </w:pPr>
    </w:p>
    <w:p w14:paraId="1C7A7E0C" w14:textId="6D6F3297" w:rsidR="008658C2" w:rsidRPr="000C748D" w:rsidDel="005B436F" w:rsidRDefault="009D16EF">
      <w:pPr>
        <w:pStyle w:val="Brdtekst"/>
        <w:rPr>
          <w:del w:id="15" w:author="Emilia Randgaard" w:date="2022-06-16T09:07:00Z"/>
          <w:rFonts w:asciiTheme="minorHAnsi" w:hAnsiTheme="minorHAnsi" w:cstheme="minorHAnsi"/>
          <w:sz w:val="24"/>
          <w:szCs w:val="24"/>
        </w:rPr>
      </w:pPr>
      <w:del w:id="16" w:author="Emilia Randgaard" w:date="2022-06-16T09:07:00Z">
        <w:r w:rsidDel="005B436F">
          <w:rPr>
            <w:rFonts w:asciiTheme="minorHAnsi" w:hAnsiTheme="minorHAnsi" w:cstheme="minorHAnsi"/>
            <w:sz w:val="24"/>
            <w:szCs w:val="24"/>
          </w:rPr>
          <w:br/>
        </w:r>
      </w:del>
    </w:p>
    <w:p w14:paraId="22424FF4" w14:textId="77777777" w:rsidR="008658C2" w:rsidRPr="000C748D" w:rsidRDefault="008658C2" w:rsidP="005B436F">
      <w:pPr>
        <w:pStyle w:val="Brdtekst"/>
        <w:rPr>
          <w:rFonts w:asciiTheme="minorHAnsi" w:hAnsiTheme="minorHAnsi" w:cstheme="minorHAnsi"/>
          <w:sz w:val="24"/>
          <w:szCs w:val="24"/>
        </w:rPr>
        <w:pPrChange w:id="17" w:author="Emilia Randgaard" w:date="2022-06-16T09:07:00Z">
          <w:pPr>
            <w:pStyle w:val="Brdtekst"/>
            <w:spacing w:before="3"/>
          </w:pPr>
        </w:pPrChange>
      </w:pPr>
    </w:p>
    <w:p w14:paraId="650202F4" w14:textId="5F4E5D18" w:rsidR="008658C2" w:rsidRDefault="004F2288">
      <w:pPr>
        <w:pStyle w:val="Brdtekst"/>
        <w:ind w:left="1584"/>
        <w:rPr>
          <w:ins w:id="18" w:author="Emilia Randgaard" w:date="2022-06-16T09:07:00Z"/>
          <w:rFonts w:asciiTheme="minorHAnsi" w:hAnsiTheme="minorHAnsi" w:cstheme="minorHAnsi"/>
          <w:spacing w:val="-1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15954F9" wp14:editId="4557CEBF">
                <wp:simplePos x="0" y="0"/>
                <wp:positionH relativeFrom="page">
                  <wp:posOffset>956945</wp:posOffset>
                </wp:positionH>
                <wp:positionV relativeFrom="paragraph">
                  <wp:posOffset>22860</wp:posOffset>
                </wp:positionV>
                <wp:extent cx="234950" cy="23495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F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57A4" id="docshape1" o:spid="_x0000_s1026" style="position:absolute;margin-left:75.35pt;margin-top:1.8pt;width:18.5pt;height:18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" filled="f" strokecolor="#00afef" strokeweight="1pt">
                <w10:wrap anchorx="page"/>
              </v:rect>
            </w:pict>
          </mc:Fallback>
        </mc:AlternateContent>
      </w:r>
      <w:r w:rsidR="0067250D">
        <w:rPr>
          <w:rFonts w:asciiTheme="minorHAnsi" w:hAnsiTheme="minorHAnsi" w:cstheme="minorHAnsi"/>
          <w:sz w:val="24"/>
          <w:szCs w:val="24"/>
        </w:rPr>
        <w:t>Yes</w:t>
      </w:r>
      <w:r w:rsidR="002B670A" w:rsidRPr="000C748D">
        <w:rPr>
          <w:rFonts w:asciiTheme="minorHAnsi" w:hAnsiTheme="minorHAnsi" w:cstheme="minorHAnsi"/>
          <w:sz w:val="24"/>
          <w:szCs w:val="24"/>
        </w:rPr>
        <w:t>,</w:t>
      </w:r>
      <w:r w:rsidR="002B670A" w:rsidRPr="000C74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67250D">
        <w:rPr>
          <w:rFonts w:asciiTheme="minorHAnsi" w:hAnsiTheme="minorHAnsi" w:cstheme="minorHAnsi"/>
          <w:spacing w:val="-10"/>
          <w:sz w:val="24"/>
          <w:szCs w:val="24"/>
        </w:rPr>
        <w:t xml:space="preserve">I accept </w:t>
      </w:r>
      <w:r w:rsidR="00910EB5">
        <w:rPr>
          <w:rFonts w:asciiTheme="minorHAnsi" w:hAnsiTheme="minorHAnsi" w:cstheme="minorHAnsi"/>
          <w:spacing w:val="-10"/>
          <w:sz w:val="24"/>
          <w:szCs w:val="24"/>
        </w:rPr>
        <w:t xml:space="preserve">all conditons in the </w:t>
      </w:r>
      <w:r w:rsidR="0067250D">
        <w:rPr>
          <w:rFonts w:asciiTheme="minorHAnsi" w:hAnsiTheme="minorHAnsi" w:cstheme="minorHAnsi"/>
          <w:spacing w:val="-10"/>
          <w:sz w:val="24"/>
          <w:szCs w:val="24"/>
        </w:rPr>
        <w:t xml:space="preserve">lending agreement </w:t>
      </w:r>
      <w:r w:rsidR="0067250D" w:rsidRPr="0067250D">
        <w:rPr>
          <w:rFonts w:asciiTheme="minorHAnsi" w:hAnsiTheme="minorHAnsi" w:cstheme="minorHAnsi"/>
          <w:spacing w:val="-10"/>
          <w:sz w:val="24"/>
          <w:szCs w:val="24"/>
        </w:rPr>
        <w:t>from INSPIRIA science center</w:t>
      </w:r>
      <w:r w:rsidR="00910EB5">
        <w:rPr>
          <w:rFonts w:asciiTheme="minorHAnsi" w:hAnsiTheme="minorHAnsi" w:cstheme="minorHAnsi"/>
          <w:spacing w:val="-10"/>
          <w:sz w:val="24"/>
          <w:szCs w:val="24"/>
        </w:rPr>
        <w:t>:</w:t>
      </w:r>
    </w:p>
    <w:p w14:paraId="5C5654A8" w14:textId="2D410FEE" w:rsidR="005B436F" w:rsidRDefault="005B436F">
      <w:pPr>
        <w:pStyle w:val="Brdtekst"/>
        <w:ind w:left="1584"/>
        <w:rPr>
          <w:ins w:id="19" w:author="Emilia Randgaard" w:date="2022-06-16T09:07:00Z"/>
          <w:rFonts w:asciiTheme="minorHAnsi" w:hAnsiTheme="minorHAnsi" w:cstheme="minorHAnsi"/>
          <w:spacing w:val="-10"/>
          <w:sz w:val="24"/>
          <w:szCs w:val="24"/>
        </w:rPr>
      </w:pPr>
    </w:p>
    <w:p w14:paraId="19E89415" w14:textId="13022858" w:rsidR="00955F19" w:rsidRDefault="00955F19">
      <w:pPr>
        <w:pStyle w:val="Brdtekst"/>
        <w:ind w:left="1584"/>
        <w:rPr>
          <w:ins w:id="20" w:author="Emilia Randgaard" w:date="2022-06-16T09:11:00Z"/>
          <w:rFonts w:asciiTheme="minorHAnsi" w:hAnsiTheme="minorHAnsi" w:cstheme="minorHAnsi"/>
          <w:sz w:val="24"/>
          <w:szCs w:val="24"/>
        </w:rPr>
      </w:pPr>
      <w:ins w:id="21" w:author="Emilia Randgaard" w:date="2022-06-16T09:08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487590400" behindDoc="0" locked="0" layoutInCell="1" allowOverlap="1" wp14:anchorId="5AECD76C" wp14:editId="58133B35">
                  <wp:simplePos x="0" y="0"/>
                  <wp:positionH relativeFrom="page">
                    <wp:posOffset>952500</wp:posOffset>
                  </wp:positionH>
                  <wp:positionV relativeFrom="paragraph">
                    <wp:posOffset>172085</wp:posOffset>
                  </wp:positionV>
                  <wp:extent cx="234950" cy="234950"/>
                  <wp:effectExtent l="0" t="0" r="0" b="0"/>
                  <wp:wrapNone/>
                  <wp:docPr id="6" name="docshap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AFE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444275" id="docshape1" o:spid="_x0000_s1026" style="position:absolute;margin-left:75pt;margin-top:13.55pt;width:18.5pt;height:18.5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" filled="f" strokecolor="#00afef" strokeweight="1pt">
                  <w10:wrap anchorx="page"/>
                </v:rect>
              </w:pict>
            </mc:Fallback>
          </mc:AlternateContent>
        </w:r>
      </w:ins>
    </w:p>
    <w:p w14:paraId="340CE146" w14:textId="575C825E" w:rsidR="005B436F" w:rsidRPr="000C748D" w:rsidRDefault="00955F19">
      <w:pPr>
        <w:pStyle w:val="Brdtekst"/>
        <w:ind w:left="1584"/>
        <w:rPr>
          <w:rFonts w:asciiTheme="minorHAnsi" w:hAnsiTheme="minorHAnsi" w:cstheme="minorHAnsi"/>
          <w:sz w:val="24"/>
          <w:szCs w:val="24"/>
        </w:rPr>
      </w:pPr>
      <w:ins w:id="22" w:author="Emilia Randgaard" w:date="2022-06-16T09:11:00Z">
        <w:r>
          <w:rPr>
            <w:rFonts w:asciiTheme="minorHAnsi" w:hAnsiTheme="minorHAnsi" w:cstheme="minorHAnsi"/>
            <w:sz w:val="24"/>
            <w:szCs w:val="24"/>
          </w:rPr>
          <w:t>Identification...........................................</w:t>
        </w:r>
      </w:ins>
    </w:p>
    <w:p w14:paraId="19383724" w14:textId="2C20BD91" w:rsidR="008658C2" w:rsidRPr="000C748D" w:rsidRDefault="008658C2">
      <w:pPr>
        <w:pStyle w:val="Brdtekst"/>
        <w:rPr>
          <w:rFonts w:asciiTheme="minorHAnsi" w:hAnsiTheme="minorHAnsi" w:cstheme="minorHAnsi"/>
          <w:sz w:val="24"/>
          <w:szCs w:val="24"/>
        </w:rPr>
      </w:pPr>
    </w:p>
    <w:p w14:paraId="1CA81428" w14:textId="77777777" w:rsidR="008658C2" w:rsidRPr="000C748D" w:rsidRDefault="008658C2">
      <w:pPr>
        <w:pStyle w:val="Brdtekst"/>
        <w:spacing w:before="1"/>
        <w:rPr>
          <w:rFonts w:asciiTheme="minorHAnsi" w:hAnsiTheme="minorHAnsi" w:cstheme="minorHAnsi"/>
          <w:sz w:val="24"/>
          <w:szCs w:val="24"/>
        </w:rPr>
      </w:pPr>
    </w:p>
    <w:p w14:paraId="7719FF38" w14:textId="3646A913" w:rsidR="008658C2" w:rsidRPr="000C748D" w:rsidRDefault="00140288">
      <w:pPr>
        <w:pStyle w:val="Brdtekst"/>
        <w:tabs>
          <w:tab w:val="left" w:pos="7249"/>
        </w:tabs>
        <w:ind w:left="8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05C136" wp14:editId="1C379B72">
                <wp:simplePos x="0" y="0"/>
                <wp:positionH relativeFrom="page">
                  <wp:posOffset>4219575</wp:posOffset>
                </wp:positionH>
                <wp:positionV relativeFrom="paragraph">
                  <wp:posOffset>363855</wp:posOffset>
                </wp:positionV>
                <wp:extent cx="2828925" cy="4508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8925" cy="45085"/>
                        </a:xfrm>
                        <a:custGeom>
                          <a:avLst/>
                          <a:gdLst>
                            <a:gd name="T0" fmla="+- 0 7081 7081"/>
                            <a:gd name="T1" fmla="*/ T0 w 3287"/>
                            <a:gd name="T2" fmla="+- 0 10148 7081"/>
                            <a:gd name="T3" fmla="*/ T2 w 3287"/>
                            <a:gd name="T4" fmla="+- 0 10152 7081"/>
                            <a:gd name="T5" fmla="*/ T4 w 3287"/>
                            <a:gd name="T6" fmla="+- 0 10368 7081"/>
                            <a:gd name="T7" fmla="*/ T6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  <a:moveTo>
                                <a:pt x="3071" y="0"/>
                              </a:moveTo>
                              <a:lnTo>
                                <a:pt x="328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85322" id="docshape3" o:spid="_x0000_s1026" style="position:absolute;margin-left:332.25pt;margin-top:28.65pt;width:222.75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" path="m,l3067,t4,l3287,e" filled="f" strokeweight=".25292mm">
                <v:path arrowok="t" o:connecttype="custom" o:connectlocs="0,0;2639584,0;2643027,0;2828925,0" o:connectangles="0,0,0,0"/>
                <w10:wrap type="topAndBottom" anchorx="page"/>
              </v:shape>
            </w:pict>
          </mc:Fallback>
        </mc:AlternateContent>
      </w:r>
      <w:r w:rsidR="002B670A" w:rsidRPr="000C748D">
        <w:rPr>
          <w:rFonts w:asciiTheme="minorHAnsi" w:hAnsiTheme="minorHAnsi" w:cstheme="minorHAnsi"/>
          <w:sz w:val="24"/>
          <w:szCs w:val="24"/>
        </w:rPr>
        <w:t>Dat</w:t>
      </w:r>
      <w:r w:rsidR="0067250D">
        <w:rPr>
          <w:rFonts w:asciiTheme="minorHAnsi" w:hAnsiTheme="minorHAnsi" w:cstheme="minorHAnsi"/>
          <w:sz w:val="24"/>
          <w:szCs w:val="24"/>
        </w:rPr>
        <w:t>e</w:t>
      </w:r>
      <w:r w:rsidR="0040071E">
        <w:rPr>
          <w:rFonts w:asciiTheme="minorHAnsi" w:hAnsiTheme="minorHAnsi" w:cstheme="minorHAnsi"/>
          <w:sz w:val="24"/>
          <w:szCs w:val="24"/>
        </w:rPr>
        <w:t xml:space="preserve">: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670A" w:rsidRPr="000C748D">
        <w:rPr>
          <w:rFonts w:asciiTheme="minorHAnsi" w:hAnsiTheme="minorHAnsi" w:cstheme="minorHAnsi"/>
          <w:sz w:val="24"/>
          <w:szCs w:val="24"/>
        </w:rPr>
        <w:t>Sign</w:t>
      </w:r>
      <w:r w:rsidR="0040071E">
        <w:rPr>
          <w:rFonts w:asciiTheme="minorHAnsi" w:hAnsiTheme="minorHAnsi" w:cstheme="minorHAnsi"/>
          <w:sz w:val="24"/>
          <w:szCs w:val="24"/>
        </w:rPr>
        <w:t>atur</w:t>
      </w:r>
      <w:r w:rsidR="0067250D">
        <w:rPr>
          <w:rFonts w:asciiTheme="minorHAnsi" w:hAnsiTheme="minorHAnsi" w:cstheme="minorHAnsi"/>
          <w:sz w:val="24"/>
          <w:szCs w:val="24"/>
        </w:rPr>
        <w:t>e</w:t>
      </w:r>
      <w:r w:rsidR="0040071E">
        <w:rPr>
          <w:rFonts w:asciiTheme="minorHAnsi" w:hAnsiTheme="minorHAnsi" w:cstheme="minorHAnsi"/>
          <w:sz w:val="24"/>
          <w:szCs w:val="24"/>
        </w:rPr>
        <w:t>:</w:t>
      </w:r>
    </w:p>
    <w:p w14:paraId="63340273" w14:textId="661C8D0C" w:rsidR="008658C2" w:rsidRPr="000C748D" w:rsidRDefault="00140288">
      <w:pPr>
        <w:pStyle w:val="Brdtekst"/>
        <w:spacing w:before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1D8F0D" wp14:editId="67C1E0A4">
                <wp:simplePos x="0" y="0"/>
                <wp:positionH relativeFrom="page">
                  <wp:posOffset>895350</wp:posOffset>
                </wp:positionH>
                <wp:positionV relativeFrom="paragraph">
                  <wp:posOffset>196215</wp:posOffset>
                </wp:positionV>
                <wp:extent cx="1819275" cy="4508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45085"/>
                        </a:xfrm>
                        <a:custGeom>
                          <a:avLst/>
                          <a:gdLst>
                            <a:gd name="T0" fmla="+- 0 1416 1416"/>
                            <a:gd name="T1" fmla="*/ T0 w 1535"/>
                            <a:gd name="T2" fmla="+- 0 2951 1416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0DD8" id="docshape2" o:spid="_x0000_s1026" style="position:absolute;margin-left:70.5pt;margin-top:15.45pt;width:143.25pt;height: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" path="m,l1535,e" filled="f" strokeweight=".25292mm">
                <v:path arrowok="t" o:connecttype="custom" o:connectlocs="0,0;1819275,0" o:connectangles="0,0"/>
                <w10:wrap type="topAndBottom" anchorx="page"/>
              </v:shape>
            </w:pict>
          </mc:Fallback>
        </mc:AlternateContent>
      </w:r>
    </w:p>
    <w:sectPr w:rsidR="008658C2" w:rsidRPr="000C748D">
      <w:type w:val="continuous"/>
      <w:pgSz w:w="11910" w:h="16840"/>
      <w:pgMar w:top="300" w:right="3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1CD"/>
    <w:multiLevelType w:val="hybridMultilevel"/>
    <w:tmpl w:val="9A46DDE4"/>
    <w:lvl w:ilvl="0" w:tplc="0DFE08B4">
      <w:numFmt w:val="bullet"/>
      <w:lvlText w:val="-"/>
      <w:lvlJc w:val="left"/>
      <w:pPr>
        <w:ind w:left="986" w:hanging="111"/>
      </w:pPr>
      <w:rPr>
        <w:rFonts w:ascii="Franklin Gothic Medium" w:eastAsia="Franklin Gothic Medium" w:hAnsi="Franklin Gothic Medium" w:cs="Franklin Gothic Medium" w:hint="default"/>
        <w:w w:val="104"/>
        <w:lang w:val="nb" w:eastAsia="en-US" w:bidi="ar-SA"/>
      </w:rPr>
    </w:lvl>
    <w:lvl w:ilvl="1" w:tplc="1F92746E">
      <w:numFmt w:val="bullet"/>
      <w:lvlText w:val="•"/>
      <w:lvlJc w:val="left"/>
      <w:pPr>
        <w:ind w:left="1980" w:hanging="111"/>
      </w:pPr>
      <w:rPr>
        <w:rFonts w:hint="default"/>
        <w:lang w:val="nb" w:eastAsia="en-US" w:bidi="ar-SA"/>
      </w:rPr>
    </w:lvl>
    <w:lvl w:ilvl="2" w:tplc="0D168032">
      <w:numFmt w:val="bullet"/>
      <w:lvlText w:val="•"/>
      <w:lvlJc w:val="left"/>
      <w:pPr>
        <w:ind w:left="2981" w:hanging="111"/>
      </w:pPr>
      <w:rPr>
        <w:rFonts w:hint="default"/>
        <w:lang w:val="nb" w:eastAsia="en-US" w:bidi="ar-SA"/>
      </w:rPr>
    </w:lvl>
    <w:lvl w:ilvl="3" w:tplc="80DA97DE">
      <w:numFmt w:val="bullet"/>
      <w:lvlText w:val="•"/>
      <w:lvlJc w:val="left"/>
      <w:pPr>
        <w:ind w:left="3981" w:hanging="111"/>
      </w:pPr>
      <w:rPr>
        <w:rFonts w:hint="default"/>
        <w:lang w:val="nb" w:eastAsia="en-US" w:bidi="ar-SA"/>
      </w:rPr>
    </w:lvl>
    <w:lvl w:ilvl="4" w:tplc="BBA2CB5A">
      <w:numFmt w:val="bullet"/>
      <w:lvlText w:val="•"/>
      <w:lvlJc w:val="left"/>
      <w:pPr>
        <w:ind w:left="4982" w:hanging="111"/>
      </w:pPr>
      <w:rPr>
        <w:rFonts w:hint="default"/>
        <w:lang w:val="nb" w:eastAsia="en-US" w:bidi="ar-SA"/>
      </w:rPr>
    </w:lvl>
    <w:lvl w:ilvl="5" w:tplc="DC2E9408">
      <w:numFmt w:val="bullet"/>
      <w:lvlText w:val="•"/>
      <w:lvlJc w:val="left"/>
      <w:pPr>
        <w:ind w:left="5983" w:hanging="111"/>
      </w:pPr>
      <w:rPr>
        <w:rFonts w:hint="default"/>
        <w:lang w:val="nb" w:eastAsia="en-US" w:bidi="ar-SA"/>
      </w:rPr>
    </w:lvl>
    <w:lvl w:ilvl="6" w:tplc="74905ABE">
      <w:numFmt w:val="bullet"/>
      <w:lvlText w:val="•"/>
      <w:lvlJc w:val="left"/>
      <w:pPr>
        <w:ind w:left="6983" w:hanging="111"/>
      </w:pPr>
      <w:rPr>
        <w:rFonts w:hint="default"/>
        <w:lang w:val="nb" w:eastAsia="en-US" w:bidi="ar-SA"/>
      </w:rPr>
    </w:lvl>
    <w:lvl w:ilvl="7" w:tplc="9D54342A">
      <w:numFmt w:val="bullet"/>
      <w:lvlText w:val="•"/>
      <w:lvlJc w:val="left"/>
      <w:pPr>
        <w:ind w:left="7984" w:hanging="111"/>
      </w:pPr>
      <w:rPr>
        <w:rFonts w:hint="default"/>
        <w:lang w:val="nb" w:eastAsia="en-US" w:bidi="ar-SA"/>
      </w:rPr>
    </w:lvl>
    <w:lvl w:ilvl="8" w:tplc="9C4A330C">
      <w:numFmt w:val="bullet"/>
      <w:lvlText w:val="•"/>
      <w:lvlJc w:val="left"/>
      <w:pPr>
        <w:ind w:left="8985" w:hanging="111"/>
      </w:pPr>
      <w:rPr>
        <w:rFonts w:hint="default"/>
        <w:lang w:val="nb" w:eastAsia="en-US" w:bidi="ar-SA"/>
      </w:rPr>
    </w:lvl>
  </w:abstractNum>
  <w:num w:numId="1" w16cid:durableId="7986512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 Randgaard">
    <w15:presenceInfo w15:providerId="AD" w15:userId="S::Emiliar@inspiria.no::87ea3548-ff98-4c47-b268-6806018cf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C2"/>
    <w:rsid w:val="0002567F"/>
    <w:rsid w:val="000C748D"/>
    <w:rsid w:val="000F080A"/>
    <w:rsid w:val="00140288"/>
    <w:rsid w:val="00164F7E"/>
    <w:rsid w:val="0018639E"/>
    <w:rsid w:val="001C35AC"/>
    <w:rsid w:val="001E2EB0"/>
    <w:rsid w:val="001F527D"/>
    <w:rsid w:val="002376F7"/>
    <w:rsid w:val="00287B06"/>
    <w:rsid w:val="002B670A"/>
    <w:rsid w:val="002D1FA0"/>
    <w:rsid w:val="002F37C4"/>
    <w:rsid w:val="0040071E"/>
    <w:rsid w:val="004B313F"/>
    <w:rsid w:val="004F2288"/>
    <w:rsid w:val="00562A9E"/>
    <w:rsid w:val="005706DE"/>
    <w:rsid w:val="005B436F"/>
    <w:rsid w:val="00643166"/>
    <w:rsid w:val="0067250D"/>
    <w:rsid w:val="00694B64"/>
    <w:rsid w:val="006B0494"/>
    <w:rsid w:val="00737EF9"/>
    <w:rsid w:val="00793DFC"/>
    <w:rsid w:val="0083707D"/>
    <w:rsid w:val="008658C2"/>
    <w:rsid w:val="008A5F76"/>
    <w:rsid w:val="008B09D9"/>
    <w:rsid w:val="008B1CE0"/>
    <w:rsid w:val="008C0C99"/>
    <w:rsid w:val="008D4938"/>
    <w:rsid w:val="00910EB5"/>
    <w:rsid w:val="00955F19"/>
    <w:rsid w:val="009D16EF"/>
    <w:rsid w:val="00A66D30"/>
    <w:rsid w:val="00B34A0E"/>
    <w:rsid w:val="00BB0C23"/>
    <w:rsid w:val="00BB5C3A"/>
    <w:rsid w:val="00E31876"/>
    <w:rsid w:val="00E61BA7"/>
    <w:rsid w:val="00EB54F7"/>
    <w:rsid w:val="00F96AF8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E88"/>
  <w15:docId w15:val="{042D5A55-FA3B-4330-BCAB-4FB52A7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99"/>
      <w:ind w:left="2244" w:right="2392"/>
      <w:jc w:val="center"/>
    </w:pPr>
    <w:rPr>
      <w:sz w:val="32"/>
      <w:szCs w:val="32"/>
    </w:rPr>
  </w:style>
  <w:style w:type="paragraph" w:styleId="Listeavsnitt">
    <w:name w:val="List Paragraph"/>
    <w:basedOn w:val="Normal"/>
    <w:uiPriority w:val="1"/>
    <w:qFormat/>
    <w:pPr>
      <w:ind w:left="986" w:hanging="111"/>
    </w:pPr>
  </w:style>
  <w:style w:type="paragraph" w:customStyle="1" w:styleId="TableParagraph">
    <w:name w:val="Table Paragraph"/>
    <w:basedOn w:val="Normal"/>
    <w:uiPriority w:val="1"/>
    <w:qFormat/>
  </w:style>
  <w:style w:type="character" w:styleId="Merknadsreferanse">
    <w:name w:val="annotation reference"/>
    <w:basedOn w:val="Standardskriftforavsnitt"/>
    <w:uiPriority w:val="99"/>
    <w:semiHidden/>
    <w:unhideWhenUsed/>
    <w:rsid w:val="002F37C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37C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37C4"/>
    <w:rPr>
      <w:rFonts w:ascii="Franklin Gothic Medium" w:eastAsia="Franklin Gothic Medium" w:hAnsi="Franklin Gothic Medium" w:cs="Franklin Gothic Medium"/>
      <w:sz w:val="20"/>
      <w:szCs w:val="20"/>
      <w:lang w:val="n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37C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37C4"/>
    <w:rPr>
      <w:rFonts w:ascii="Franklin Gothic Medium" w:eastAsia="Franklin Gothic Medium" w:hAnsi="Franklin Gothic Medium" w:cs="Franklin Gothic Medium"/>
      <w:b/>
      <w:bCs/>
      <w:sz w:val="20"/>
      <w:szCs w:val="20"/>
      <w:lang w:val="nb"/>
    </w:rPr>
  </w:style>
  <w:style w:type="paragraph" w:styleId="Revisjon">
    <w:name w:val="Revision"/>
    <w:hidden/>
    <w:uiPriority w:val="99"/>
    <w:semiHidden/>
    <w:rsid w:val="005706DE"/>
    <w:pPr>
      <w:widowControl/>
      <w:autoSpaceDE/>
      <w:autoSpaceDN/>
    </w:pPr>
    <w:rPr>
      <w:rFonts w:ascii="Franklin Gothic Medium" w:eastAsia="Franklin Gothic Medium" w:hAnsi="Franklin Gothic Medium" w:cs="Franklin Gothic Medium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Lande Patrick</dc:creator>
  <cp:lastModifiedBy>Emilia Randgaard</cp:lastModifiedBy>
  <cp:revision>5</cp:revision>
  <dcterms:created xsi:type="dcterms:W3CDTF">2022-06-16T07:05:00Z</dcterms:created>
  <dcterms:modified xsi:type="dcterms:W3CDTF">2022-06-16T07:16:00Z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2021-05-06T00:00:00Z</vt:filetime>
  </property>
</Properties>
</file>